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F4" w:rsidRPr="00C805F4" w:rsidRDefault="005D364D" w:rsidP="00C805F4">
      <w:pPr>
        <w:jc w:val="center"/>
        <w:rPr>
          <w:rFonts w:asciiTheme="minorHAnsi" w:hAnsiTheme="minorHAnsi" w:cs="Arial"/>
          <w:b/>
          <w:bCs/>
          <w:color w:val="4F81BD" w:themeColor="accent1"/>
          <w:sz w:val="28"/>
          <w:szCs w:val="28"/>
        </w:rPr>
      </w:pPr>
      <w:r>
        <w:rPr>
          <w:rFonts w:asciiTheme="minorHAnsi" w:hAnsiTheme="minorHAnsi" w:cs="Arial"/>
          <w:b/>
          <w:bCs/>
          <w:color w:val="4F81BD" w:themeColor="accent1"/>
          <w:sz w:val="28"/>
          <w:szCs w:val="28"/>
        </w:rPr>
        <w:t>S</w:t>
      </w:r>
      <w:r w:rsidR="00C805F4" w:rsidRPr="00C805F4">
        <w:rPr>
          <w:rFonts w:asciiTheme="minorHAnsi" w:hAnsiTheme="minorHAnsi" w:cs="Arial"/>
          <w:b/>
          <w:bCs/>
          <w:color w:val="4F81BD" w:themeColor="accent1"/>
          <w:sz w:val="28"/>
          <w:szCs w:val="28"/>
        </w:rPr>
        <w:t xml:space="preserve">elf-assessment </w:t>
      </w:r>
      <w:r w:rsidR="00F972F3">
        <w:rPr>
          <w:rFonts w:asciiTheme="minorHAnsi" w:hAnsiTheme="minorHAnsi" w:cs="Arial"/>
          <w:b/>
          <w:bCs/>
          <w:color w:val="4F81BD" w:themeColor="accent1"/>
          <w:sz w:val="28"/>
          <w:szCs w:val="28"/>
        </w:rPr>
        <w:t>q</w:t>
      </w:r>
      <w:r w:rsidR="00C805F4" w:rsidRPr="00C805F4">
        <w:rPr>
          <w:rFonts w:asciiTheme="minorHAnsi" w:hAnsiTheme="minorHAnsi" w:cs="Arial"/>
          <w:b/>
          <w:bCs/>
          <w:color w:val="4F81BD" w:themeColor="accent1"/>
          <w:sz w:val="28"/>
          <w:szCs w:val="28"/>
        </w:rPr>
        <w:t xml:space="preserve">uestionnaire on the </w:t>
      </w:r>
      <w:r w:rsidR="00F972F3">
        <w:rPr>
          <w:rFonts w:asciiTheme="minorHAnsi" w:hAnsiTheme="minorHAnsi" w:cs="Arial"/>
          <w:b/>
          <w:bCs/>
          <w:color w:val="4F81BD" w:themeColor="accent1"/>
          <w:sz w:val="28"/>
          <w:szCs w:val="28"/>
        </w:rPr>
        <w:t>i</w:t>
      </w:r>
      <w:r w:rsidR="00C805F4" w:rsidRPr="00C805F4">
        <w:rPr>
          <w:rFonts w:asciiTheme="minorHAnsi" w:hAnsiTheme="minorHAnsi" w:cs="Arial"/>
          <w:b/>
          <w:bCs/>
          <w:color w:val="4F81BD" w:themeColor="accent1"/>
          <w:sz w:val="28"/>
          <w:szCs w:val="28"/>
        </w:rPr>
        <w:t>mplementation of the</w:t>
      </w:r>
      <w:r w:rsidR="00F972F3">
        <w:rPr>
          <w:rFonts w:asciiTheme="minorHAnsi" w:hAnsiTheme="minorHAnsi" w:cs="Arial"/>
          <w:b/>
          <w:bCs/>
          <w:color w:val="4F81BD" w:themeColor="accent1"/>
          <w:sz w:val="28"/>
          <w:szCs w:val="28"/>
        </w:rPr>
        <w:t xml:space="preserve"> OECD Council </w:t>
      </w:r>
      <w:r w:rsidR="00C805F4" w:rsidRPr="00C805F4">
        <w:rPr>
          <w:rFonts w:asciiTheme="minorHAnsi" w:hAnsiTheme="minorHAnsi" w:cs="Arial"/>
          <w:b/>
          <w:bCs/>
          <w:color w:val="4F81BD" w:themeColor="accent1"/>
          <w:sz w:val="28"/>
          <w:szCs w:val="28"/>
        </w:rPr>
        <w:t xml:space="preserve">Recommendation on Good Statistical Practice </w:t>
      </w:r>
    </w:p>
    <w:p w:rsidR="00C805F4" w:rsidRPr="00C805F4" w:rsidRDefault="00C805F4" w:rsidP="00C805F4">
      <w:pPr>
        <w:jc w:val="center"/>
        <w:rPr>
          <w:rFonts w:asciiTheme="minorHAnsi" w:hAnsiTheme="minorHAnsi" w:cs="Arial"/>
          <w:b/>
          <w:bCs/>
          <w:color w:val="4F81BD" w:themeColor="accent1"/>
          <w:sz w:val="28"/>
          <w:szCs w:val="28"/>
        </w:rPr>
      </w:pPr>
    </w:p>
    <w:p w:rsidR="00C805F4" w:rsidRPr="00C805F4" w:rsidRDefault="00C805F4" w:rsidP="00C805F4">
      <w:pPr>
        <w:jc w:val="center"/>
        <w:rPr>
          <w:rFonts w:asciiTheme="minorHAnsi" w:hAnsiTheme="minorHAnsi" w:cs="Arial"/>
          <w:b/>
          <w:bCs/>
          <w:color w:val="4F81BD" w:themeColor="accent1"/>
          <w:sz w:val="28"/>
          <w:szCs w:val="28"/>
        </w:rPr>
      </w:pPr>
      <w:bookmarkStart w:id="0" w:name="_GoBack"/>
      <w:bookmarkEnd w:id="0"/>
    </w:p>
    <w:p w:rsidR="00C805F4" w:rsidRPr="00C805F4" w:rsidRDefault="005971D0" w:rsidP="00C805F4">
      <w:pPr>
        <w:pStyle w:val="Heading2"/>
        <w:jc w:val="both"/>
        <w:rPr>
          <w:rFonts w:asciiTheme="minorHAnsi" w:hAnsiTheme="minorHAnsi"/>
          <w:caps/>
          <w:sz w:val="24"/>
          <w:szCs w:val="24"/>
        </w:rPr>
      </w:pPr>
      <w:r>
        <w:rPr>
          <w:rFonts w:asciiTheme="minorHAnsi" w:hAnsiTheme="minorHAnsi"/>
          <w:sz w:val="24"/>
          <w:szCs w:val="24"/>
        </w:rPr>
        <w:t>Introduction</w:t>
      </w:r>
    </w:p>
    <w:p w:rsidR="00EB188C" w:rsidRDefault="009D265A" w:rsidP="00121CB7">
      <w:pPr>
        <w:spacing w:after="240"/>
        <w:jc w:val="both"/>
        <w:rPr>
          <w:rFonts w:asciiTheme="minorHAnsi" w:hAnsiTheme="minorHAnsi"/>
          <w:sz w:val="24"/>
          <w:szCs w:val="24"/>
          <w:lang w:eastAsia="zh-CN"/>
        </w:rPr>
      </w:pPr>
      <w:r w:rsidRPr="00C35998">
        <w:rPr>
          <w:rFonts w:asciiTheme="minorHAnsi" w:hAnsiTheme="minorHAnsi"/>
          <w:b/>
          <w:i/>
          <w:sz w:val="24"/>
          <w:szCs w:val="24"/>
          <w:lang w:eastAsia="zh-CN"/>
        </w:rPr>
        <w:t>Th</w:t>
      </w:r>
      <w:r w:rsidR="00C66229" w:rsidRPr="00C35998">
        <w:rPr>
          <w:rFonts w:asciiTheme="minorHAnsi" w:hAnsiTheme="minorHAnsi"/>
          <w:b/>
          <w:i/>
          <w:sz w:val="24"/>
          <w:szCs w:val="24"/>
          <w:lang w:eastAsia="zh-CN"/>
        </w:rPr>
        <w:t xml:space="preserve">is </w:t>
      </w:r>
      <w:r w:rsidRPr="00C35998">
        <w:rPr>
          <w:rFonts w:asciiTheme="minorHAnsi" w:hAnsiTheme="minorHAnsi"/>
          <w:b/>
          <w:i/>
          <w:sz w:val="24"/>
          <w:szCs w:val="24"/>
          <w:lang w:eastAsia="zh-CN"/>
        </w:rPr>
        <w:t xml:space="preserve">questionnaire </w:t>
      </w:r>
      <w:r w:rsidR="00C378A4" w:rsidRPr="00C35998">
        <w:rPr>
          <w:rFonts w:asciiTheme="minorHAnsi" w:hAnsiTheme="minorHAnsi"/>
          <w:b/>
          <w:i/>
          <w:sz w:val="24"/>
          <w:szCs w:val="24"/>
          <w:lang w:eastAsia="zh-CN"/>
        </w:rPr>
        <w:t>is</w:t>
      </w:r>
      <w:r w:rsidRPr="00C35998">
        <w:rPr>
          <w:rFonts w:asciiTheme="minorHAnsi" w:hAnsiTheme="minorHAnsi"/>
          <w:b/>
          <w:i/>
          <w:sz w:val="24"/>
          <w:szCs w:val="24"/>
          <w:lang w:eastAsia="zh-CN"/>
        </w:rPr>
        <w:t xml:space="preserve"> the first step </w:t>
      </w:r>
      <w:r w:rsidR="006531ED" w:rsidRPr="00C35998">
        <w:rPr>
          <w:rFonts w:asciiTheme="minorHAnsi" w:hAnsiTheme="minorHAnsi"/>
          <w:b/>
          <w:i/>
          <w:sz w:val="24"/>
          <w:szCs w:val="24"/>
          <w:lang w:eastAsia="zh-CN"/>
        </w:rPr>
        <w:t>of</w:t>
      </w:r>
      <w:r w:rsidR="004178DF" w:rsidRPr="00C35998">
        <w:rPr>
          <w:rFonts w:asciiTheme="minorHAnsi" w:hAnsiTheme="minorHAnsi"/>
          <w:b/>
          <w:i/>
          <w:sz w:val="24"/>
          <w:szCs w:val="24"/>
          <w:lang w:eastAsia="zh-CN"/>
        </w:rPr>
        <w:t xml:space="preserve"> </w:t>
      </w:r>
      <w:r w:rsidRPr="00C35998">
        <w:rPr>
          <w:rFonts w:asciiTheme="minorHAnsi" w:hAnsiTheme="minorHAnsi"/>
          <w:b/>
          <w:i/>
          <w:sz w:val="24"/>
          <w:szCs w:val="24"/>
          <w:lang w:eastAsia="zh-CN"/>
        </w:rPr>
        <w:t xml:space="preserve">the </w:t>
      </w:r>
      <w:r w:rsidR="006531ED" w:rsidRPr="00C35998">
        <w:rPr>
          <w:rFonts w:asciiTheme="minorHAnsi" w:hAnsiTheme="minorHAnsi"/>
          <w:b/>
          <w:i/>
          <w:sz w:val="24"/>
          <w:szCs w:val="24"/>
          <w:lang w:eastAsia="zh-CN"/>
        </w:rPr>
        <w:t xml:space="preserve">review </w:t>
      </w:r>
      <w:r w:rsidR="00C378A4" w:rsidRPr="00C35998">
        <w:rPr>
          <w:rFonts w:asciiTheme="minorHAnsi" w:hAnsiTheme="minorHAnsi"/>
          <w:b/>
          <w:i/>
          <w:sz w:val="24"/>
          <w:szCs w:val="24"/>
          <w:lang w:eastAsia="zh-CN"/>
        </w:rPr>
        <w:t xml:space="preserve">process </w:t>
      </w:r>
      <w:r w:rsidR="006531ED" w:rsidRPr="00C35998">
        <w:rPr>
          <w:rFonts w:asciiTheme="minorHAnsi" w:hAnsiTheme="minorHAnsi"/>
          <w:b/>
          <w:i/>
          <w:sz w:val="24"/>
          <w:szCs w:val="24"/>
          <w:lang w:eastAsia="zh-CN"/>
        </w:rPr>
        <w:t>on the</w:t>
      </w:r>
      <w:r w:rsidR="00C378A4" w:rsidRPr="00C35998">
        <w:rPr>
          <w:rFonts w:asciiTheme="minorHAnsi" w:hAnsiTheme="minorHAnsi"/>
          <w:b/>
          <w:i/>
          <w:sz w:val="24"/>
          <w:szCs w:val="24"/>
          <w:lang w:eastAsia="zh-CN"/>
        </w:rPr>
        <w:t xml:space="preserve"> </w:t>
      </w:r>
      <w:r w:rsidRPr="00C35998">
        <w:rPr>
          <w:rFonts w:asciiTheme="minorHAnsi" w:hAnsiTheme="minorHAnsi"/>
          <w:b/>
          <w:i/>
          <w:sz w:val="24"/>
          <w:szCs w:val="24"/>
          <w:lang w:eastAsia="zh-CN"/>
        </w:rPr>
        <w:t>implementation of the Recommendation on Good Statistical Practice</w:t>
      </w:r>
      <w:r w:rsidR="00205A7F" w:rsidRPr="00C35998">
        <w:rPr>
          <w:rFonts w:asciiTheme="minorHAnsi" w:hAnsiTheme="minorHAnsi"/>
          <w:b/>
          <w:i/>
          <w:sz w:val="24"/>
          <w:szCs w:val="24"/>
          <w:lang w:eastAsia="zh-CN"/>
        </w:rPr>
        <w:t xml:space="preserve"> approved by the </w:t>
      </w:r>
      <w:r w:rsidR="00C378A4" w:rsidRPr="00C35998">
        <w:rPr>
          <w:rFonts w:asciiTheme="minorHAnsi" w:hAnsiTheme="minorHAnsi"/>
          <w:b/>
          <w:i/>
          <w:sz w:val="24"/>
          <w:szCs w:val="24"/>
          <w:lang w:eastAsia="zh-CN"/>
        </w:rPr>
        <w:t xml:space="preserve">OECD </w:t>
      </w:r>
      <w:r w:rsidR="00205A7F" w:rsidRPr="00C35998">
        <w:rPr>
          <w:rFonts w:asciiTheme="minorHAnsi" w:hAnsiTheme="minorHAnsi"/>
          <w:b/>
          <w:i/>
          <w:sz w:val="24"/>
          <w:szCs w:val="24"/>
          <w:lang w:eastAsia="zh-CN"/>
        </w:rPr>
        <w:t>Council on 23 November 2015</w:t>
      </w:r>
      <w:r w:rsidRPr="00C35998">
        <w:rPr>
          <w:rFonts w:asciiTheme="minorHAnsi" w:hAnsiTheme="minorHAnsi"/>
          <w:b/>
          <w:i/>
          <w:sz w:val="24"/>
          <w:szCs w:val="24"/>
          <w:lang w:eastAsia="zh-CN"/>
        </w:rPr>
        <w:t xml:space="preserve">. </w:t>
      </w:r>
      <w:r w:rsidR="005971D0" w:rsidRPr="00C805F4">
        <w:rPr>
          <w:rFonts w:asciiTheme="minorHAnsi" w:hAnsiTheme="minorHAnsi"/>
          <w:sz w:val="24"/>
          <w:szCs w:val="24"/>
          <w:lang w:eastAsia="zh-CN"/>
        </w:rPr>
        <w:t xml:space="preserve">Under the authority of the </w:t>
      </w:r>
      <w:r w:rsidR="005971D0" w:rsidRPr="009D265A">
        <w:rPr>
          <w:rFonts w:asciiTheme="minorHAnsi" w:hAnsiTheme="minorHAnsi"/>
          <w:sz w:val="24"/>
          <w:szCs w:val="24"/>
          <w:lang w:eastAsia="zh-CN"/>
        </w:rPr>
        <w:t>Committee on Statistics and Statistical Policy (CSSP)</w:t>
      </w:r>
      <w:r w:rsidR="005971D0" w:rsidRPr="00C805F4">
        <w:rPr>
          <w:rFonts w:asciiTheme="minorHAnsi" w:hAnsiTheme="minorHAnsi"/>
          <w:sz w:val="24"/>
          <w:szCs w:val="24"/>
          <w:lang w:eastAsia="zh-CN"/>
        </w:rPr>
        <w:t xml:space="preserve">, </w:t>
      </w:r>
      <w:r w:rsidR="005971D0">
        <w:rPr>
          <w:rFonts w:asciiTheme="minorHAnsi" w:hAnsiTheme="minorHAnsi"/>
          <w:sz w:val="24"/>
          <w:szCs w:val="24"/>
          <w:lang w:eastAsia="zh-CN"/>
        </w:rPr>
        <w:t>the OECD Statistics Directorate (</w:t>
      </w:r>
      <w:r w:rsidR="005971D0" w:rsidRPr="00C805F4">
        <w:rPr>
          <w:rFonts w:asciiTheme="minorHAnsi" w:hAnsiTheme="minorHAnsi"/>
          <w:sz w:val="24"/>
          <w:szCs w:val="24"/>
          <w:lang w:eastAsia="zh-CN"/>
        </w:rPr>
        <w:t>STD</w:t>
      </w:r>
      <w:r w:rsidR="005971D0">
        <w:rPr>
          <w:rFonts w:asciiTheme="minorHAnsi" w:hAnsiTheme="minorHAnsi"/>
          <w:sz w:val="24"/>
          <w:szCs w:val="24"/>
          <w:lang w:eastAsia="zh-CN"/>
        </w:rPr>
        <w:t>)</w:t>
      </w:r>
      <w:r w:rsidR="005971D0" w:rsidRPr="00C805F4">
        <w:rPr>
          <w:rFonts w:asciiTheme="minorHAnsi" w:hAnsiTheme="minorHAnsi"/>
          <w:sz w:val="24"/>
          <w:szCs w:val="24"/>
          <w:lang w:eastAsia="zh-CN"/>
        </w:rPr>
        <w:t xml:space="preserve"> will </w:t>
      </w:r>
      <w:r w:rsidR="00C521BC">
        <w:rPr>
          <w:rFonts w:asciiTheme="minorHAnsi" w:hAnsiTheme="minorHAnsi"/>
          <w:sz w:val="24"/>
          <w:szCs w:val="24"/>
          <w:lang w:eastAsia="zh-CN"/>
        </w:rPr>
        <w:t>review</w:t>
      </w:r>
      <w:r w:rsidR="005971D0">
        <w:rPr>
          <w:rFonts w:asciiTheme="minorHAnsi" w:hAnsiTheme="minorHAnsi"/>
          <w:sz w:val="24"/>
          <w:szCs w:val="24"/>
          <w:lang w:eastAsia="zh-CN"/>
        </w:rPr>
        <w:t xml:space="preserve"> </w:t>
      </w:r>
      <w:r w:rsidR="00EB188C">
        <w:rPr>
          <w:rFonts w:asciiTheme="minorHAnsi" w:hAnsiTheme="minorHAnsi"/>
          <w:sz w:val="24"/>
          <w:szCs w:val="24"/>
          <w:lang w:eastAsia="zh-CN"/>
        </w:rPr>
        <w:t>country experiences against the R</w:t>
      </w:r>
      <w:r w:rsidR="005971D0">
        <w:rPr>
          <w:rFonts w:asciiTheme="minorHAnsi" w:hAnsiTheme="minorHAnsi"/>
          <w:sz w:val="24"/>
          <w:szCs w:val="24"/>
          <w:lang w:eastAsia="zh-CN"/>
        </w:rPr>
        <w:t>ecommendation</w:t>
      </w:r>
      <w:r w:rsidR="00EB188C">
        <w:rPr>
          <w:rFonts w:asciiTheme="minorHAnsi" w:hAnsiTheme="minorHAnsi"/>
          <w:sz w:val="24"/>
          <w:szCs w:val="24"/>
          <w:lang w:eastAsia="zh-CN"/>
        </w:rPr>
        <w:t>,</w:t>
      </w:r>
      <w:r w:rsidR="005971D0">
        <w:rPr>
          <w:rFonts w:asciiTheme="minorHAnsi" w:hAnsiTheme="minorHAnsi"/>
          <w:sz w:val="24"/>
          <w:szCs w:val="24"/>
          <w:lang w:eastAsia="zh-CN"/>
        </w:rPr>
        <w:t xml:space="preserve"> and </w:t>
      </w:r>
      <w:r w:rsidR="005971D0" w:rsidRPr="00C805F4">
        <w:rPr>
          <w:rFonts w:asciiTheme="minorHAnsi" w:hAnsiTheme="minorHAnsi"/>
          <w:sz w:val="24"/>
          <w:szCs w:val="24"/>
          <w:lang w:eastAsia="zh-CN"/>
        </w:rPr>
        <w:t>report</w:t>
      </w:r>
      <w:r w:rsidR="005971D0">
        <w:rPr>
          <w:rFonts w:asciiTheme="minorHAnsi" w:hAnsiTheme="minorHAnsi"/>
          <w:sz w:val="24"/>
          <w:szCs w:val="24"/>
          <w:lang w:eastAsia="zh-CN"/>
        </w:rPr>
        <w:t xml:space="preserve"> </w:t>
      </w:r>
      <w:r w:rsidR="00C378A4">
        <w:rPr>
          <w:rFonts w:asciiTheme="minorHAnsi" w:hAnsiTheme="minorHAnsi"/>
          <w:sz w:val="24"/>
          <w:szCs w:val="24"/>
          <w:lang w:eastAsia="zh-CN"/>
        </w:rPr>
        <w:t xml:space="preserve">to </w:t>
      </w:r>
      <w:r w:rsidR="00EB188C">
        <w:rPr>
          <w:rFonts w:asciiTheme="minorHAnsi" w:hAnsiTheme="minorHAnsi"/>
          <w:sz w:val="24"/>
          <w:szCs w:val="24"/>
          <w:lang w:eastAsia="zh-CN"/>
        </w:rPr>
        <w:t>the Council</w:t>
      </w:r>
      <w:r w:rsidR="00C521BC">
        <w:rPr>
          <w:rFonts w:asciiTheme="minorHAnsi" w:hAnsiTheme="minorHAnsi"/>
          <w:sz w:val="24"/>
          <w:szCs w:val="24"/>
          <w:lang w:eastAsia="zh-CN"/>
        </w:rPr>
        <w:t xml:space="preserve"> </w:t>
      </w:r>
      <w:r w:rsidR="00EB188C">
        <w:rPr>
          <w:rFonts w:asciiTheme="minorHAnsi" w:hAnsiTheme="minorHAnsi"/>
          <w:sz w:val="24"/>
          <w:szCs w:val="24"/>
          <w:lang w:eastAsia="zh-CN"/>
        </w:rPr>
        <w:t xml:space="preserve">no later than </w:t>
      </w:r>
      <w:r w:rsidR="005971D0">
        <w:rPr>
          <w:rFonts w:asciiTheme="minorHAnsi" w:hAnsiTheme="minorHAnsi"/>
          <w:sz w:val="24"/>
          <w:szCs w:val="24"/>
          <w:lang w:eastAsia="zh-CN"/>
        </w:rPr>
        <w:t>th</w:t>
      </w:r>
      <w:r w:rsidR="00EB188C">
        <w:rPr>
          <w:rFonts w:asciiTheme="minorHAnsi" w:hAnsiTheme="minorHAnsi"/>
          <w:sz w:val="24"/>
          <w:szCs w:val="24"/>
          <w:lang w:eastAsia="zh-CN"/>
        </w:rPr>
        <w:t>ree y</w:t>
      </w:r>
      <w:r w:rsidR="005971D0">
        <w:rPr>
          <w:rFonts w:asciiTheme="minorHAnsi" w:hAnsiTheme="minorHAnsi"/>
          <w:sz w:val="24"/>
          <w:szCs w:val="24"/>
          <w:lang w:eastAsia="zh-CN"/>
        </w:rPr>
        <w:t>e</w:t>
      </w:r>
      <w:r w:rsidR="00EB188C">
        <w:rPr>
          <w:rFonts w:asciiTheme="minorHAnsi" w:hAnsiTheme="minorHAnsi"/>
          <w:sz w:val="24"/>
          <w:szCs w:val="24"/>
          <w:lang w:eastAsia="zh-CN"/>
        </w:rPr>
        <w:t>ars after its adoption, i.e. by the end of</w:t>
      </w:r>
      <w:r w:rsidR="005971D0">
        <w:rPr>
          <w:rFonts w:asciiTheme="minorHAnsi" w:hAnsiTheme="minorHAnsi"/>
          <w:sz w:val="24"/>
          <w:szCs w:val="24"/>
          <w:lang w:eastAsia="zh-CN"/>
        </w:rPr>
        <w:t xml:space="preserve"> 2018</w:t>
      </w:r>
      <w:r w:rsidR="00EB188C">
        <w:rPr>
          <w:rFonts w:asciiTheme="minorHAnsi" w:hAnsiTheme="minorHAnsi"/>
          <w:sz w:val="24"/>
          <w:szCs w:val="24"/>
          <w:lang w:eastAsia="zh-CN"/>
        </w:rPr>
        <w:t xml:space="preserve">. A preliminary draft </w:t>
      </w:r>
      <w:r w:rsidR="00C521BC">
        <w:rPr>
          <w:rFonts w:asciiTheme="minorHAnsi" w:hAnsiTheme="minorHAnsi"/>
          <w:sz w:val="24"/>
          <w:szCs w:val="24"/>
          <w:lang w:eastAsia="zh-CN"/>
        </w:rPr>
        <w:t xml:space="preserve">report </w:t>
      </w:r>
      <w:r w:rsidR="00EB188C">
        <w:rPr>
          <w:rFonts w:asciiTheme="minorHAnsi" w:hAnsiTheme="minorHAnsi"/>
          <w:sz w:val="24"/>
          <w:szCs w:val="24"/>
          <w:lang w:eastAsia="zh-CN"/>
        </w:rPr>
        <w:t xml:space="preserve">will be discussed by the </w:t>
      </w:r>
      <w:r w:rsidR="005971D0">
        <w:rPr>
          <w:rFonts w:asciiTheme="minorHAnsi" w:hAnsiTheme="minorHAnsi"/>
          <w:sz w:val="24"/>
          <w:szCs w:val="24"/>
          <w:lang w:eastAsia="zh-CN"/>
        </w:rPr>
        <w:t xml:space="preserve">CSSP </w:t>
      </w:r>
      <w:r w:rsidR="00EB188C">
        <w:rPr>
          <w:rFonts w:asciiTheme="minorHAnsi" w:hAnsiTheme="minorHAnsi"/>
          <w:sz w:val="24"/>
          <w:szCs w:val="24"/>
          <w:lang w:eastAsia="zh-CN"/>
        </w:rPr>
        <w:t xml:space="preserve">at its </w:t>
      </w:r>
      <w:r w:rsidR="009957DD">
        <w:rPr>
          <w:rFonts w:asciiTheme="minorHAnsi" w:hAnsiTheme="minorHAnsi"/>
          <w:sz w:val="24"/>
          <w:szCs w:val="24"/>
          <w:lang w:eastAsia="zh-CN"/>
        </w:rPr>
        <w:t xml:space="preserve">2018 </w:t>
      </w:r>
      <w:r w:rsidR="005971D0">
        <w:rPr>
          <w:rFonts w:asciiTheme="minorHAnsi" w:hAnsiTheme="minorHAnsi"/>
          <w:sz w:val="24"/>
          <w:szCs w:val="24"/>
          <w:lang w:eastAsia="zh-CN"/>
        </w:rPr>
        <w:t xml:space="preserve">meeting. </w:t>
      </w:r>
    </w:p>
    <w:p w:rsidR="009957DD" w:rsidRDefault="009957DD" w:rsidP="00D05345">
      <w:pPr>
        <w:spacing w:after="240"/>
        <w:jc w:val="both"/>
        <w:rPr>
          <w:rFonts w:asciiTheme="minorHAnsi" w:hAnsiTheme="minorHAnsi"/>
          <w:sz w:val="24"/>
          <w:szCs w:val="24"/>
          <w:lang w:eastAsia="zh-CN"/>
        </w:rPr>
      </w:pPr>
      <w:r>
        <w:rPr>
          <w:rFonts w:asciiTheme="minorHAnsi" w:hAnsiTheme="minorHAnsi"/>
          <w:sz w:val="24"/>
          <w:szCs w:val="24"/>
          <w:lang w:eastAsia="zh-CN"/>
        </w:rPr>
        <w:t>The questionnaire is o</w:t>
      </w:r>
      <w:r w:rsidR="00212609">
        <w:rPr>
          <w:rFonts w:asciiTheme="minorHAnsi" w:hAnsiTheme="minorHAnsi"/>
          <w:sz w:val="24"/>
          <w:szCs w:val="24"/>
          <w:lang w:eastAsia="zh-CN"/>
        </w:rPr>
        <w:t xml:space="preserve">rganised according to the </w:t>
      </w:r>
      <w:r w:rsidR="00F52B36">
        <w:rPr>
          <w:rFonts w:asciiTheme="minorHAnsi" w:hAnsiTheme="minorHAnsi"/>
          <w:sz w:val="24"/>
          <w:szCs w:val="24"/>
          <w:lang w:eastAsia="zh-CN"/>
        </w:rPr>
        <w:t>Recommendation</w:t>
      </w:r>
      <w:r>
        <w:rPr>
          <w:rFonts w:asciiTheme="minorHAnsi" w:hAnsiTheme="minorHAnsi"/>
          <w:sz w:val="24"/>
          <w:szCs w:val="24"/>
          <w:lang w:eastAsia="zh-CN"/>
        </w:rPr>
        <w:t>’s</w:t>
      </w:r>
      <w:r w:rsidR="00F52B36">
        <w:rPr>
          <w:rFonts w:asciiTheme="minorHAnsi" w:hAnsiTheme="minorHAnsi"/>
          <w:sz w:val="24"/>
          <w:szCs w:val="24"/>
          <w:lang w:eastAsia="zh-CN"/>
        </w:rPr>
        <w:t xml:space="preserve"> </w:t>
      </w:r>
      <w:r w:rsidR="00212609">
        <w:rPr>
          <w:rFonts w:asciiTheme="minorHAnsi" w:hAnsiTheme="minorHAnsi"/>
          <w:sz w:val="24"/>
          <w:szCs w:val="24"/>
          <w:lang w:eastAsia="zh-CN"/>
        </w:rPr>
        <w:t xml:space="preserve">twelve </w:t>
      </w:r>
      <w:r w:rsidR="00F52B36">
        <w:rPr>
          <w:rFonts w:asciiTheme="minorHAnsi" w:hAnsiTheme="minorHAnsi"/>
          <w:sz w:val="24"/>
          <w:szCs w:val="24"/>
          <w:lang w:eastAsia="zh-CN"/>
        </w:rPr>
        <w:t>individual recommendations</w:t>
      </w:r>
      <w:r w:rsidR="009D265A" w:rsidRPr="00EB188C">
        <w:rPr>
          <w:rFonts w:asciiTheme="minorHAnsi" w:hAnsiTheme="minorHAnsi"/>
          <w:sz w:val="24"/>
          <w:szCs w:val="24"/>
          <w:lang w:eastAsia="zh-CN"/>
        </w:rPr>
        <w:t xml:space="preserve">. </w:t>
      </w:r>
      <w:r>
        <w:rPr>
          <w:rFonts w:asciiTheme="minorHAnsi" w:hAnsiTheme="minorHAnsi"/>
          <w:sz w:val="24"/>
          <w:szCs w:val="24"/>
          <w:lang w:eastAsia="zh-CN"/>
        </w:rPr>
        <w:t xml:space="preserve"> </w:t>
      </w:r>
      <w:r w:rsidR="00212609" w:rsidRPr="00F52B36">
        <w:rPr>
          <w:rFonts w:asciiTheme="minorHAnsi" w:hAnsiTheme="minorHAnsi"/>
          <w:sz w:val="24"/>
          <w:szCs w:val="24"/>
          <w:lang w:eastAsia="zh-CN"/>
        </w:rPr>
        <w:t>Adherents’ r</w:t>
      </w:r>
      <w:r w:rsidR="00EB188C" w:rsidRPr="00F52B36">
        <w:rPr>
          <w:rFonts w:asciiTheme="minorHAnsi" w:hAnsiTheme="minorHAnsi"/>
          <w:sz w:val="24"/>
          <w:szCs w:val="24"/>
          <w:lang w:eastAsia="zh-CN"/>
        </w:rPr>
        <w:t>esponses will enable the Secretariat to draft the reports for the CSSP and for the Council</w:t>
      </w:r>
      <w:r w:rsidR="00241F93">
        <w:rPr>
          <w:rFonts w:asciiTheme="minorHAnsi" w:hAnsiTheme="minorHAnsi"/>
          <w:sz w:val="24"/>
          <w:szCs w:val="24"/>
          <w:lang w:eastAsia="zh-CN"/>
        </w:rPr>
        <w:t>, and could serve as a basis for discussion in cases where an adherent requested a peer review of its statistics and statistical system, which it would need to finance.</w:t>
      </w:r>
      <w:r w:rsidR="00EB188C" w:rsidRPr="00F52B36">
        <w:rPr>
          <w:rFonts w:asciiTheme="minorHAnsi" w:hAnsiTheme="minorHAnsi"/>
          <w:sz w:val="24"/>
          <w:szCs w:val="24"/>
          <w:lang w:eastAsia="zh-CN"/>
        </w:rPr>
        <w:t xml:space="preserve"> The final report and responses will be </w:t>
      </w:r>
      <w:r w:rsidR="004178DF" w:rsidRPr="00F52B36">
        <w:rPr>
          <w:rFonts w:asciiTheme="minorHAnsi" w:hAnsiTheme="minorHAnsi"/>
          <w:sz w:val="24"/>
          <w:szCs w:val="24"/>
          <w:lang w:eastAsia="zh-CN"/>
        </w:rPr>
        <w:t>published</w:t>
      </w:r>
      <w:r w:rsidR="00EB188C" w:rsidRPr="00F52B36">
        <w:rPr>
          <w:rFonts w:asciiTheme="minorHAnsi" w:hAnsiTheme="minorHAnsi"/>
          <w:sz w:val="24"/>
          <w:szCs w:val="24"/>
          <w:lang w:eastAsia="zh-CN"/>
        </w:rPr>
        <w:t xml:space="preserve"> on the </w:t>
      </w:r>
      <w:r w:rsidR="00D84572" w:rsidRPr="00F52B36">
        <w:rPr>
          <w:rFonts w:asciiTheme="minorHAnsi" w:hAnsiTheme="minorHAnsi"/>
          <w:sz w:val="24"/>
          <w:szCs w:val="24"/>
          <w:lang w:eastAsia="zh-CN"/>
        </w:rPr>
        <w:t xml:space="preserve">OECD </w:t>
      </w:r>
      <w:r w:rsidR="00EB188C" w:rsidRPr="00F52B36">
        <w:rPr>
          <w:rFonts w:asciiTheme="minorHAnsi" w:hAnsiTheme="minorHAnsi"/>
          <w:sz w:val="24"/>
          <w:szCs w:val="24"/>
          <w:lang w:eastAsia="zh-CN"/>
        </w:rPr>
        <w:t xml:space="preserve">website </w:t>
      </w:r>
      <w:r w:rsidR="004178DF" w:rsidRPr="00F52B36">
        <w:rPr>
          <w:rFonts w:asciiTheme="minorHAnsi" w:hAnsiTheme="minorHAnsi"/>
          <w:sz w:val="24"/>
          <w:szCs w:val="24"/>
          <w:lang w:eastAsia="zh-CN"/>
        </w:rPr>
        <w:t>to promote sharing of</w:t>
      </w:r>
      <w:r w:rsidR="00CE584F" w:rsidRPr="00F52B36">
        <w:rPr>
          <w:rFonts w:asciiTheme="minorHAnsi" w:hAnsiTheme="minorHAnsi"/>
          <w:sz w:val="24"/>
          <w:szCs w:val="24"/>
          <w:lang w:eastAsia="zh-CN"/>
        </w:rPr>
        <w:t xml:space="preserve"> good statistical practices</w:t>
      </w:r>
      <w:r w:rsidR="00EB188C" w:rsidRPr="00F52B36">
        <w:rPr>
          <w:rFonts w:asciiTheme="minorHAnsi" w:hAnsiTheme="minorHAnsi"/>
          <w:sz w:val="24"/>
          <w:szCs w:val="24"/>
          <w:lang w:eastAsia="zh-CN"/>
        </w:rPr>
        <w:t xml:space="preserve">. </w:t>
      </w:r>
    </w:p>
    <w:p w:rsidR="00D05345" w:rsidRDefault="009957DD" w:rsidP="00D05345">
      <w:pPr>
        <w:spacing w:after="240"/>
        <w:jc w:val="both"/>
        <w:rPr>
          <w:rFonts w:asciiTheme="minorHAnsi" w:hAnsiTheme="minorHAnsi"/>
          <w:sz w:val="24"/>
          <w:szCs w:val="24"/>
          <w:lang w:eastAsia="zh-CN"/>
        </w:rPr>
      </w:pPr>
      <w:r>
        <w:rPr>
          <w:rFonts w:asciiTheme="minorHAnsi" w:hAnsiTheme="minorHAnsi"/>
          <w:sz w:val="24"/>
          <w:szCs w:val="24"/>
          <w:lang w:eastAsia="zh-CN"/>
        </w:rPr>
        <w:t xml:space="preserve">It is recalled that the CSSP decided that peer review reports </w:t>
      </w:r>
      <w:r w:rsidR="00D05345" w:rsidRPr="00C805F4">
        <w:rPr>
          <w:rFonts w:asciiTheme="minorHAnsi" w:hAnsiTheme="minorHAnsi"/>
          <w:sz w:val="24"/>
          <w:szCs w:val="24"/>
          <w:lang w:eastAsia="zh-CN"/>
        </w:rPr>
        <w:t xml:space="preserve">conducted </w:t>
      </w:r>
      <w:r>
        <w:rPr>
          <w:rFonts w:asciiTheme="minorHAnsi" w:hAnsiTheme="minorHAnsi"/>
          <w:sz w:val="24"/>
          <w:szCs w:val="24"/>
          <w:lang w:eastAsia="zh-CN"/>
        </w:rPr>
        <w:t xml:space="preserve">as part of an </w:t>
      </w:r>
      <w:r w:rsidRPr="00C805F4">
        <w:rPr>
          <w:rFonts w:asciiTheme="minorHAnsi" w:hAnsiTheme="minorHAnsi"/>
          <w:sz w:val="24"/>
          <w:szCs w:val="24"/>
          <w:lang w:eastAsia="zh-CN"/>
        </w:rPr>
        <w:t xml:space="preserve">accession </w:t>
      </w:r>
      <w:r>
        <w:rPr>
          <w:rFonts w:asciiTheme="minorHAnsi" w:hAnsiTheme="minorHAnsi"/>
          <w:sz w:val="24"/>
          <w:szCs w:val="24"/>
          <w:lang w:eastAsia="zh-CN"/>
        </w:rPr>
        <w:t xml:space="preserve">process to the OECD (Latvia, Colombia), or review reports prepared </w:t>
      </w:r>
      <w:r w:rsidR="00D05345" w:rsidRPr="00C805F4">
        <w:rPr>
          <w:rFonts w:asciiTheme="minorHAnsi" w:hAnsiTheme="minorHAnsi"/>
          <w:sz w:val="24"/>
          <w:szCs w:val="24"/>
          <w:lang w:eastAsia="zh-CN"/>
        </w:rPr>
        <w:t xml:space="preserve">in the context of the European Statistical System </w:t>
      </w:r>
      <w:r w:rsidR="00D05345">
        <w:rPr>
          <w:rFonts w:asciiTheme="minorHAnsi" w:hAnsiTheme="minorHAnsi"/>
          <w:sz w:val="24"/>
          <w:szCs w:val="24"/>
          <w:lang w:eastAsia="zh-CN"/>
        </w:rPr>
        <w:t>(including EFTA countries and Turkey)</w:t>
      </w:r>
      <w:r w:rsidRPr="00C805F4">
        <w:rPr>
          <w:rFonts w:asciiTheme="minorHAnsi" w:hAnsiTheme="minorHAnsi"/>
          <w:sz w:val="24"/>
          <w:szCs w:val="24"/>
          <w:lang w:eastAsia="zh-CN"/>
        </w:rPr>
        <w:t>,</w:t>
      </w:r>
      <w:r w:rsidR="00D05345">
        <w:rPr>
          <w:rFonts w:asciiTheme="minorHAnsi" w:hAnsiTheme="minorHAnsi"/>
          <w:sz w:val="24"/>
          <w:szCs w:val="24"/>
          <w:lang w:eastAsia="zh-CN"/>
        </w:rPr>
        <w:t xml:space="preserve"> </w:t>
      </w:r>
      <w:r w:rsidR="00D05345" w:rsidRPr="00C805F4">
        <w:rPr>
          <w:rFonts w:asciiTheme="minorHAnsi" w:hAnsiTheme="minorHAnsi"/>
          <w:sz w:val="24"/>
          <w:szCs w:val="24"/>
          <w:lang w:eastAsia="zh-CN"/>
        </w:rPr>
        <w:t xml:space="preserve">will be </w:t>
      </w:r>
      <w:r w:rsidR="00D05345">
        <w:rPr>
          <w:rFonts w:asciiTheme="minorHAnsi" w:hAnsiTheme="minorHAnsi"/>
          <w:sz w:val="24"/>
          <w:szCs w:val="24"/>
          <w:lang w:eastAsia="zh-CN"/>
        </w:rPr>
        <w:t xml:space="preserve">considered as </w:t>
      </w:r>
      <w:r w:rsidR="00402D60">
        <w:rPr>
          <w:rFonts w:asciiTheme="minorHAnsi" w:hAnsiTheme="minorHAnsi"/>
          <w:sz w:val="24"/>
          <w:szCs w:val="24"/>
          <w:lang w:eastAsia="zh-CN"/>
        </w:rPr>
        <w:t>providing the evidence necessary for assessing their experience with the Recommendation</w:t>
      </w:r>
      <w:r>
        <w:rPr>
          <w:rFonts w:asciiTheme="minorHAnsi" w:hAnsiTheme="minorHAnsi"/>
          <w:sz w:val="24"/>
          <w:szCs w:val="24"/>
          <w:lang w:eastAsia="zh-CN"/>
        </w:rPr>
        <w:t xml:space="preserve">, so that </w:t>
      </w:r>
      <w:r w:rsidRPr="009F1261">
        <w:rPr>
          <w:rFonts w:asciiTheme="minorHAnsi" w:hAnsiTheme="minorHAnsi"/>
          <w:b/>
          <w:i/>
          <w:sz w:val="24"/>
          <w:szCs w:val="24"/>
          <w:lang w:eastAsia="zh-CN"/>
        </w:rPr>
        <w:t xml:space="preserve">countries covered by such reports do not need to </w:t>
      </w:r>
      <w:r w:rsidR="002A2E54" w:rsidRPr="009F1261">
        <w:rPr>
          <w:rFonts w:asciiTheme="minorHAnsi" w:hAnsiTheme="minorHAnsi"/>
          <w:b/>
          <w:i/>
          <w:sz w:val="24"/>
          <w:szCs w:val="24"/>
          <w:lang w:eastAsia="zh-CN"/>
        </w:rPr>
        <w:t>file responses to this questionnaire</w:t>
      </w:r>
      <w:r w:rsidR="002A2E54">
        <w:rPr>
          <w:rFonts w:asciiTheme="minorHAnsi" w:hAnsiTheme="minorHAnsi"/>
          <w:sz w:val="24"/>
          <w:szCs w:val="24"/>
          <w:lang w:eastAsia="zh-CN"/>
        </w:rPr>
        <w:t>.</w:t>
      </w:r>
      <w:r w:rsidR="00D05345">
        <w:rPr>
          <w:rFonts w:asciiTheme="minorHAnsi" w:hAnsiTheme="minorHAnsi"/>
          <w:sz w:val="24"/>
          <w:szCs w:val="24"/>
          <w:lang w:eastAsia="zh-CN"/>
        </w:rPr>
        <w:t xml:space="preserve"> </w:t>
      </w:r>
      <w:r w:rsidR="00CB6640">
        <w:rPr>
          <w:rFonts w:asciiTheme="minorHAnsi" w:hAnsiTheme="minorHAnsi"/>
          <w:sz w:val="24"/>
          <w:szCs w:val="24"/>
          <w:lang w:eastAsia="zh-CN"/>
        </w:rPr>
        <w:t>It is also recalled that countries have the option to request an OECD-led peer review to undertake the assessment.</w:t>
      </w:r>
      <w:r w:rsidR="00690D49">
        <w:rPr>
          <w:rStyle w:val="FootnoteReference"/>
          <w:rFonts w:asciiTheme="minorHAnsi" w:hAnsiTheme="minorHAnsi"/>
          <w:sz w:val="24"/>
          <w:szCs w:val="24"/>
          <w:lang w:eastAsia="zh-CN"/>
        </w:rPr>
        <w:footnoteReference w:id="1"/>
      </w:r>
    </w:p>
    <w:p w:rsidR="008A7C80" w:rsidRPr="00CE584F" w:rsidRDefault="00F52B36" w:rsidP="00054631">
      <w:pPr>
        <w:spacing w:after="240"/>
        <w:jc w:val="both"/>
        <w:rPr>
          <w:rFonts w:asciiTheme="minorHAnsi" w:hAnsiTheme="minorHAnsi"/>
          <w:sz w:val="24"/>
          <w:szCs w:val="24"/>
          <w:lang w:eastAsia="zh-CN"/>
        </w:rPr>
      </w:pPr>
      <w:r>
        <w:rPr>
          <w:rFonts w:asciiTheme="minorHAnsi" w:hAnsiTheme="minorHAnsi"/>
          <w:sz w:val="24"/>
          <w:szCs w:val="24"/>
          <w:lang w:eastAsia="zh-CN"/>
        </w:rPr>
        <w:t xml:space="preserve">To assist adherents in the review process, </w:t>
      </w:r>
      <w:r w:rsidR="008A7C80" w:rsidRPr="00CE584F">
        <w:rPr>
          <w:rFonts w:asciiTheme="minorHAnsi" w:hAnsiTheme="minorHAnsi"/>
          <w:sz w:val="24"/>
          <w:szCs w:val="24"/>
          <w:lang w:eastAsia="zh-CN"/>
        </w:rPr>
        <w:t xml:space="preserve">STD </w:t>
      </w:r>
      <w:r w:rsidR="00D84572">
        <w:rPr>
          <w:rFonts w:asciiTheme="minorHAnsi" w:hAnsiTheme="minorHAnsi"/>
          <w:sz w:val="24"/>
          <w:szCs w:val="24"/>
          <w:lang w:eastAsia="zh-CN"/>
        </w:rPr>
        <w:t xml:space="preserve">has </w:t>
      </w:r>
      <w:r w:rsidR="008A7C80" w:rsidRPr="00CE584F">
        <w:rPr>
          <w:rFonts w:asciiTheme="minorHAnsi" w:hAnsiTheme="minorHAnsi"/>
          <w:sz w:val="24"/>
          <w:szCs w:val="24"/>
          <w:lang w:eastAsia="zh-CN"/>
        </w:rPr>
        <w:t>prepared an implementation toolkit</w:t>
      </w:r>
      <w:r w:rsidR="00986001" w:rsidRPr="00CE584F">
        <w:rPr>
          <w:rStyle w:val="FootnoteReference"/>
          <w:rFonts w:asciiTheme="minorHAnsi" w:hAnsiTheme="minorHAnsi"/>
          <w:sz w:val="24"/>
          <w:szCs w:val="24"/>
          <w:lang w:eastAsia="zh-CN"/>
        </w:rPr>
        <w:footnoteReference w:id="2"/>
      </w:r>
      <w:r w:rsidR="008A7C80" w:rsidRPr="00CE584F">
        <w:rPr>
          <w:rFonts w:asciiTheme="minorHAnsi" w:hAnsiTheme="minorHAnsi"/>
          <w:sz w:val="24"/>
          <w:szCs w:val="24"/>
          <w:lang w:eastAsia="zh-CN"/>
        </w:rPr>
        <w:t xml:space="preserve"> </w:t>
      </w:r>
      <w:r w:rsidR="00D84572">
        <w:rPr>
          <w:rFonts w:asciiTheme="minorHAnsi" w:hAnsiTheme="minorHAnsi"/>
          <w:sz w:val="24"/>
          <w:szCs w:val="24"/>
          <w:lang w:eastAsia="zh-CN"/>
        </w:rPr>
        <w:t>including</w:t>
      </w:r>
      <w:r w:rsidR="008A7C80" w:rsidRPr="00CE584F">
        <w:rPr>
          <w:rFonts w:asciiTheme="minorHAnsi" w:hAnsiTheme="minorHAnsi"/>
          <w:sz w:val="24"/>
          <w:szCs w:val="24"/>
          <w:lang w:eastAsia="zh-CN"/>
        </w:rPr>
        <w:t xml:space="preserve"> a brochure </w:t>
      </w:r>
      <w:r>
        <w:rPr>
          <w:rFonts w:asciiTheme="minorHAnsi" w:hAnsiTheme="minorHAnsi"/>
          <w:sz w:val="24"/>
          <w:szCs w:val="24"/>
          <w:lang w:eastAsia="zh-CN"/>
        </w:rPr>
        <w:t>on</w:t>
      </w:r>
      <w:r w:rsidRPr="00CE584F">
        <w:rPr>
          <w:rFonts w:asciiTheme="minorHAnsi" w:hAnsiTheme="minorHAnsi"/>
          <w:sz w:val="24"/>
          <w:szCs w:val="24"/>
          <w:lang w:eastAsia="zh-CN"/>
        </w:rPr>
        <w:t xml:space="preserve"> </w:t>
      </w:r>
      <w:r w:rsidR="008A7C80" w:rsidRPr="00CE584F">
        <w:rPr>
          <w:rFonts w:asciiTheme="minorHAnsi" w:hAnsiTheme="minorHAnsi"/>
          <w:sz w:val="24"/>
          <w:szCs w:val="24"/>
          <w:lang w:eastAsia="zh-CN"/>
        </w:rPr>
        <w:t xml:space="preserve">the Recommendation </w:t>
      </w:r>
      <w:r>
        <w:rPr>
          <w:rFonts w:asciiTheme="minorHAnsi" w:hAnsiTheme="minorHAnsi"/>
          <w:sz w:val="24"/>
          <w:szCs w:val="24"/>
          <w:lang w:eastAsia="zh-CN"/>
        </w:rPr>
        <w:t>and</w:t>
      </w:r>
      <w:r w:rsidR="008A7C80" w:rsidRPr="00CE584F">
        <w:rPr>
          <w:rFonts w:asciiTheme="minorHAnsi" w:hAnsiTheme="minorHAnsi"/>
          <w:sz w:val="24"/>
          <w:szCs w:val="24"/>
          <w:lang w:eastAsia="zh-CN"/>
        </w:rPr>
        <w:t xml:space="preserve"> the list of good practices, links to relevant national and international documentation, and a webpage </w:t>
      </w:r>
      <w:r w:rsidR="00D84572">
        <w:rPr>
          <w:rFonts w:asciiTheme="minorHAnsi" w:hAnsiTheme="minorHAnsi"/>
          <w:sz w:val="24"/>
          <w:szCs w:val="24"/>
          <w:lang w:eastAsia="zh-CN"/>
        </w:rPr>
        <w:t>of links to</w:t>
      </w:r>
      <w:r w:rsidR="008A7C80" w:rsidRPr="00CE584F">
        <w:rPr>
          <w:rFonts w:asciiTheme="minorHAnsi" w:hAnsiTheme="minorHAnsi"/>
          <w:sz w:val="24"/>
          <w:szCs w:val="24"/>
          <w:lang w:eastAsia="zh-CN"/>
        </w:rPr>
        <w:t xml:space="preserve"> country assessments. </w:t>
      </w:r>
    </w:p>
    <w:p w:rsidR="003A30E1" w:rsidRDefault="00367C91" w:rsidP="009E0B3F">
      <w:pPr>
        <w:spacing w:after="120"/>
        <w:jc w:val="both"/>
        <w:rPr>
          <w:rFonts w:asciiTheme="minorHAnsi" w:hAnsiTheme="minorHAnsi" w:cs="Arial"/>
          <w:b/>
          <w:sz w:val="24"/>
          <w:szCs w:val="24"/>
        </w:rPr>
      </w:pPr>
      <w:r>
        <w:rPr>
          <w:rFonts w:asciiTheme="minorHAnsi" w:hAnsiTheme="minorHAnsi" w:cs="Arial"/>
          <w:b/>
          <w:sz w:val="24"/>
          <w:szCs w:val="24"/>
        </w:rPr>
        <w:t>How to complete</w:t>
      </w:r>
      <w:r w:rsidR="00AD21EE">
        <w:rPr>
          <w:rFonts w:asciiTheme="minorHAnsi" w:hAnsiTheme="minorHAnsi" w:cs="Arial"/>
          <w:b/>
          <w:sz w:val="24"/>
          <w:szCs w:val="24"/>
        </w:rPr>
        <w:t xml:space="preserve"> the questionnaire </w:t>
      </w:r>
    </w:p>
    <w:p w:rsidR="003E107F" w:rsidRDefault="003E107F" w:rsidP="009E0B3F">
      <w:pPr>
        <w:spacing w:after="120"/>
        <w:jc w:val="both"/>
        <w:rPr>
          <w:rFonts w:asciiTheme="minorHAnsi" w:hAnsiTheme="minorHAnsi" w:cs="Arial"/>
          <w:b/>
          <w:sz w:val="24"/>
          <w:szCs w:val="24"/>
        </w:rPr>
      </w:pPr>
      <w:r w:rsidRPr="009F1261">
        <w:rPr>
          <w:rFonts w:asciiTheme="minorHAnsi" w:hAnsiTheme="minorHAnsi" w:cs="Arial"/>
          <w:b/>
          <w:i/>
          <w:sz w:val="24"/>
          <w:szCs w:val="24"/>
        </w:rPr>
        <w:t xml:space="preserve">The questionnaire is </w:t>
      </w:r>
      <w:r w:rsidR="00367C91" w:rsidRPr="009F1261">
        <w:rPr>
          <w:rFonts w:asciiTheme="minorHAnsi" w:hAnsiTheme="minorHAnsi" w:cs="Arial"/>
          <w:b/>
          <w:i/>
          <w:sz w:val="24"/>
          <w:szCs w:val="24"/>
        </w:rPr>
        <w:t xml:space="preserve">for completion by </w:t>
      </w:r>
      <w:r w:rsidRPr="009F1261">
        <w:rPr>
          <w:rFonts w:asciiTheme="minorHAnsi" w:hAnsiTheme="minorHAnsi" w:cs="Arial"/>
          <w:b/>
          <w:i/>
          <w:sz w:val="24"/>
          <w:szCs w:val="24"/>
        </w:rPr>
        <w:t xml:space="preserve">the </w:t>
      </w:r>
      <w:r w:rsidR="001F11CE" w:rsidRPr="009F1261">
        <w:rPr>
          <w:rFonts w:asciiTheme="minorHAnsi" w:hAnsiTheme="minorHAnsi" w:cs="Arial"/>
          <w:b/>
          <w:i/>
          <w:sz w:val="24"/>
          <w:szCs w:val="24"/>
        </w:rPr>
        <w:t>national statistical authorities</w:t>
      </w:r>
      <w:r w:rsidR="0031500C" w:rsidRPr="009F1261">
        <w:rPr>
          <w:rFonts w:asciiTheme="minorHAnsi" w:hAnsiTheme="minorHAnsi" w:cs="Arial"/>
          <w:b/>
          <w:i/>
          <w:sz w:val="24"/>
          <w:szCs w:val="24"/>
        </w:rPr>
        <w:t>.</w:t>
      </w:r>
      <w:r w:rsidR="0031500C">
        <w:rPr>
          <w:rFonts w:asciiTheme="minorHAnsi" w:hAnsiTheme="minorHAnsi" w:cs="Arial"/>
          <w:b/>
          <w:sz w:val="24"/>
          <w:szCs w:val="24"/>
        </w:rPr>
        <w:t xml:space="preserve"> </w:t>
      </w:r>
      <w:r w:rsidR="00CE584F" w:rsidRPr="00CE584F">
        <w:rPr>
          <w:rFonts w:asciiTheme="minorHAnsi" w:hAnsiTheme="minorHAnsi" w:cs="Arial"/>
          <w:sz w:val="24"/>
          <w:szCs w:val="24"/>
        </w:rPr>
        <w:t>Although</w:t>
      </w:r>
      <w:r w:rsidR="0031500C" w:rsidRPr="0031500C">
        <w:rPr>
          <w:rFonts w:asciiTheme="minorHAnsi" w:hAnsiTheme="minorHAnsi" w:cs="Arial"/>
          <w:sz w:val="24"/>
          <w:szCs w:val="24"/>
        </w:rPr>
        <w:t xml:space="preserve"> different entities with</w:t>
      </w:r>
      <w:r w:rsidR="00BC4B67">
        <w:rPr>
          <w:rFonts w:asciiTheme="minorHAnsi" w:hAnsiTheme="minorHAnsi" w:cs="Arial"/>
          <w:sz w:val="24"/>
          <w:szCs w:val="24"/>
        </w:rPr>
        <w:t>in</w:t>
      </w:r>
      <w:r w:rsidR="0031500C" w:rsidRPr="0031500C">
        <w:rPr>
          <w:rFonts w:asciiTheme="minorHAnsi" w:hAnsiTheme="minorHAnsi" w:cs="Arial"/>
          <w:sz w:val="24"/>
          <w:szCs w:val="24"/>
        </w:rPr>
        <w:t xml:space="preserve"> the National Statistical System could provide information, </w:t>
      </w:r>
      <w:r w:rsidR="0031500C" w:rsidRPr="009F1261">
        <w:rPr>
          <w:rFonts w:asciiTheme="minorHAnsi" w:hAnsiTheme="minorHAnsi" w:cs="Arial"/>
          <w:b/>
          <w:i/>
          <w:sz w:val="24"/>
          <w:szCs w:val="24"/>
        </w:rPr>
        <w:t>responses should be coordinated by the institution</w:t>
      </w:r>
      <w:r w:rsidR="001F11CE" w:rsidRPr="009F1261">
        <w:rPr>
          <w:rFonts w:asciiTheme="minorHAnsi" w:hAnsiTheme="minorHAnsi" w:cs="Arial"/>
          <w:b/>
          <w:i/>
          <w:sz w:val="24"/>
          <w:szCs w:val="24"/>
        </w:rPr>
        <w:t xml:space="preserve"> </w:t>
      </w:r>
      <w:r w:rsidRPr="009F1261">
        <w:rPr>
          <w:rFonts w:asciiTheme="minorHAnsi" w:hAnsiTheme="minorHAnsi" w:cs="Arial"/>
          <w:b/>
          <w:i/>
          <w:sz w:val="24"/>
          <w:szCs w:val="24"/>
        </w:rPr>
        <w:t xml:space="preserve">responsible for </w:t>
      </w:r>
      <w:r w:rsidR="00367C91" w:rsidRPr="009F1261">
        <w:rPr>
          <w:rFonts w:asciiTheme="minorHAnsi" w:hAnsiTheme="minorHAnsi" w:cs="Arial"/>
          <w:b/>
          <w:i/>
          <w:sz w:val="24"/>
          <w:szCs w:val="24"/>
        </w:rPr>
        <w:t>co-ordinating</w:t>
      </w:r>
      <w:r w:rsidR="001F11CE" w:rsidRPr="009F1261">
        <w:rPr>
          <w:rFonts w:asciiTheme="minorHAnsi" w:hAnsiTheme="minorHAnsi" w:cs="Arial"/>
          <w:b/>
          <w:i/>
          <w:sz w:val="24"/>
          <w:szCs w:val="24"/>
        </w:rPr>
        <w:t xml:space="preserve"> </w:t>
      </w:r>
      <w:r w:rsidRPr="009F1261">
        <w:rPr>
          <w:rFonts w:asciiTheme="minorHAnsi" w:hAnsiTheme="minorHAnsi" w:cs="Arial"/>
          <w:b/>
          <w:i/>
          <w:sz w:val="24"/>
          <w:szCs w:val="24"/>
        </w:rPr>
        <w:t>official statistical activities</w:t>
      </w:r>
      <w:r w:rsidRPr="0031500C">
        <w:rPr>
          <w:rFonts w:asciiTheme="minorHAnsi" w:hAnsiTheme="minorHAnsi" w:cs="Arial"/>
          <w:sz w:val="24"/>
          <w:szCs w:val="24"/>
        </w:rPr>
        <w:t xml:space="preserve">. </w:t>
      </w:r>
      <w:r w:rsidR="00367C91">
        <w:rPr>
          <w:rFonts w:asciiTheme="minorHAnsi" w:hAnsiTheme="minorHAnsi"/>
          <w:sz w:val="24"/>
          <w:szCs w:val="24"/>
          <w:lang w:eastAsia="zh-CN"/>
        </w:rPr>
        <w:t>C</w:t>
      </w:r>
      <w:r w:rsidR="0031500C" w:rsidRPr="0031500C">
        <w:rPr>
          <w:rFonts w:asciiTheme="minorHAnsi" w:hAnsiTheme="minorHAnsi"/>
          <w:sz w:val="24"/>
          <w:szCs w:val="24"/>
          <w:lang w:eastAsia="zh-CN"/>
        </w:rPr>
        <w:t xml:space="preserve">ontributions </w:t>
      </w:r>
      <w:r w:rsidR="00367C91" w:rsidRPr="0031500C">
        <w:rPr>
          <w:rFonts w:asciiTheme="minorHAnsi" w:hAnsiTheme="minorHAnsi"/>
          <w:sz w:val="24"/>
          <w:szCs w:val="24"/>
          <w:lang w:eastAsia="zh-CN"/>
        </w:rPr>
        <w:t xml:space="preserve">are welcome </w:t>
      </w:r>
      <w:r w:rsidR="0031500C" w:rsidRPr="0031500C">
        <w:rPr>
          <w:rFonts w:asciiTheme="minorHAnsi" w:hAnsiTheme="minorHAnsi"/>
          <w:sz w:val="24"/>
          <w:szCs w:val="24"/>
          <w:lang w:eastAsia="zh-CN"/>
        </w:rPr>
        <w:t xml:space="preserve">from </w:t>
      </w:r>
      <w:r w:rsidRPr="0031500C">
        <w:rPr>
          <w:rFonts w:asciiTheme="minorHAnsi" w:hAnsiTheme="minorHAnsi"/>
          <w:sz w:val="24"/>
          <w:szCs w:val="24"/>
          <w:lang w:eastAsia="zh-CN"/>
        </w:rPr>
        <w:t>Central Banks</w:t>
      </w:r>
      <w:r w:rsidR="00367C91">
        <w:rPr>
          <w:rFonts w:asciiTheme="minorHAnsi" w:hAnsiTheme="minorHAnsi"/>
          <w:sz w:val="24"/>
          <w:szCs w:val="24"/>
          <w:lang w:eastAsia="zh-CN"/>
        </w:rPr>
        <w:t>,</w:t>
      </w:r>
      <w:r w:rsidRPr="0031500C">
        <w:rPr>
          <w:rFonts w:asciiTheme="minorHAnsi" w:hAnsiTheme="minorHAnsi"/>
          <w:sz w:val="24"/>
          <w:szCs w:val="24"/>
          <w:lang w:eastAsia="zh-CN"/>
        </w:rPr>
        <w:t xml:space="preserve"> </w:t>
      </w:r>
      <w:r w:rsidR="00367C91">
        <w:rPr>
          <w:rFonts w:asciiTheme="minorHAnsi" w:hAnsiTheme="minorHAnsi"/>
          <w:sz w:val="24"/>
          <w:szCs w:val="24"/>
          <w:lang w:eastAsia="zh-CN"/>
        </w:rPr>
        <w:t>especially if they produce</w:t>
      </w:r>
      <w:r w:rsidR="0031500C" w:rsidRPr="0031500C">
        <w:rPr>
          <w:rFonts w:asciiTheme="minorHAnsi" w:hAnsiTheme="minorHAnsi"/>
          <w:sz w:val="24"/>
          <w:szCs w:val="24"/>
          <w:lang w:eastAsia="zh-CN"/>
        </w:rPr>
        <w:t xml:space="preserve"> of</w:t>
      </w:r>
      <w:r w:rsidR="0031500C">
        <w:rPr>
          <w:rFonts w:asciiTheme="minorHAnsi" w:hAnsiTheme="minorHAnsi"/>
          <w:sz w:val="24"/>
          <w:szCs w:val="24"/>
          <w:lang w:eastAsia="zh-CN"/>
        </w:rPr>
        <w:t xml:space="preserve">ficial statistics. </w:t>
      </w:r>
    </w:p>
    <w:p w:rsidR="00C521BC" w:rsidRPr="00BB383C" w:rsidRDefault="005971D0" w:rsidP="00C521BC">
      <w:pPr>
        <w:spacing w:after="240"/>
        <w:jc w:val="both"/>
        <w:rPr>
          <w:rFonts w:asciiTheme="minorHAnsi" w:hAnsiTheme="minorHAnsi" w:cs="Arial"/>
          <w:sz w:val="24"/>
          <w:szCs w:val="24"/>
        </w:rPr>
      </w:pPr>
      <w:r w:rsidRPr="005971D0">
        <w:rPr>
          <w:rFonts w:asciiTheme="minorHAnsi" w:hAnsiTheme="minorHAnsi"/>
          <w:sz w:val="24"/>
          <w:szCs w:val="24"/>
          <w:lang w:eastAsia="zh-CN"/>
        </w:rPr>
        <w:t xml:space="preserve">The questionnaire follows the structure of the Recommendation, </w:t>
      </w:r>
      <w:r w:rsidR="007371F1">
        <w:rPr>
          <w:rFonts w:asciiTheme="minorHAnsi" w:hAnsiTheme="minorHAnsi"/>
          <w:sz w:val="24"/>
          <w:szCs w:val="24"/>
          <w:lang w:eastAsia="zh-CN"/>
        </w:rPr>
        <w:t>with</w:t>
      </w:r>
      <w:r w:rsidRPr="005971D0">
        <w:rPr>
          <w:rFonts w:asciiTheme="minorHAnsi" w:hAnsiTheme="minorHAnsi"/>
          <w:sz w:val="24"/>
          <w:szCs w:val="24"/>
          <w:lang w:eastAsia="zh-CN"/>
        </w:rPr>
        <w:t xml:space="preserve"> twelve sections corresponding to the twelve recommendations. Each recommendation is presented with a set of </w:t>
      </w:r>
      <w:r w:rsidRPr="005971D0">
        <w:rPr>
          <w:rFonts w:asciiTheme="minorHAnsi" w:hAnsiTheme="minorHAnsi"/>
          <w:sz w:val="24"/>
          <w:szCs w:val="24"/>
          <w:lang w:eastAsia="zh-CN"/>
        </w:rPr>
        <w:lastRenderedPageBreak/>
        <w:t>indicative good practices</w:t>
      </w:r>
      <w:r w:rsidR="007D4BA7">
        <w:rPr>
          <w:rFonts w:asciiTheme="minorHAnsi" w:hAnsiTheme="minorHAnsi"/>
          <w:sz w:val="24"/>
          <w:szCs w:val="24"/>
          <w:lang w:eastAsia="zh-CN"/>
        </w:rPr>
        <w:t xml:space="preserve">, </w:t>
      </w:r>
      <w:r w:rsidR="00F1699E">
        <w:rPr>
          <w:rFonts w:asciiTheme="minorHAnsi" w:hAnsiTheme="minorHAnsi"/>
          <w:sz w:val="24"/>
          <w:szCs w:val="24"/>
          <w:lang w:eastAsia="zh-CN"/>
        </w:rPr>
        <w:t xml:space="preserve">including several drawn </w:t>
      </w:r>
      <w:r w:rsidR="007D4BA7">
        <w:rPr>
          <w:rFonts w:asciiTheme="minorHAnsi" w:hAnsiTheme="minorHAnsi"/>
          <w:sz w:val="24"/>
          <w:szCs w:val="24"/>
          <w:lang w:eastAsia="zh-CN"/>
        </w:rPr>
        <w:t xml:space="preserve">from the European Statistics Code of Practice.  </w:t>
      </w:r>
      <w:r w:rsidR="007371F1">
        <w:rPr>
          <w:rFonts w:asciiTheme="minorHAnsi" w:hAnsiTheme="minorHAnsi" w:cs="Arial"/>
          <w:sz w:val="24"/>
          <w:szCs w:val="24"/>
        </w:rPr>
        <w:t>Respondents should complete all sections</w:t>
      </w:r>
      <w:r w:rsidR="00C521BC" w:rsidRPr="00BB383C">
        <w:rPr>
          <w:rFonts w:asciiTheme="minorHAnsi" w:hAnsiTheme="minorHAnsi" w:cs="Arial"/>
          <w:sz w:val="24"/>
          <w:szCs w:val="24"/>
        </w:rPr>
        <w:t xml:space="preserve">. </w:t>
      </w:r>
    </w:p>
    <w:p w:rsidR="00793D9D" w:rsidRDefault="00510C86" w:rsidP="005971D0">
      <w:pPr>
        <w:spacing w:after="240"/>
        <w:jc w:val="both"/>
        <w:rPr>
          <w:rFonts w:asciiTheme="minorHAnsi" w:hAnsiTheme="minorHAnsi"/>
          <w:sz w:val="24"/>
          <w:szCs w:val="24"/>
          <w:lang w:eastAsia="zh-CN"/>
        </w:rPr>
      </w:pPr>
      <w:r w:rsidRPr="009F1261">
        <w:rPr>
          <w:rFonts w:asciiTheme="minorHAnsi" w:hAnsiTheme="minorHAnsi"/>
          <w:b/>
          <w:i/>
          <w:sz w:val="24"/>
          <w:szCs w:val="24"/>
          <w:lang w:eastAsia="zh-CN"/>
        </w:rPr>
        <w:t>Respondents should</w:t>
      </w:r>
      <w:r w:rsidR="00C521BC" w:rsidRPr="009F1261">
        <w:rPr>
          <w:rFonts w:asciiTheme="minorHAnsi" w:hAnsiTheme="minorHAnsi"/>
          <w:b/>
          <w:i/>
          <w:sz w:val="24"/>
          <w:szCs w:val="24"/>
          <w:lang w:eastAsia="zh-CN"/>
        </w:rPr>
        <w:t xml:space="preserve"> </w:t>
      </w:r>
      <w:r w:rsidR="00C521BC" w:rsidRPr="009F1261">
        <w:rPr>
          <w:rFonts w:asciiTheme="minorHAnsi" w:hAnsiTheme="minorHAnsi" w:cs="Arial"/>
          <w:b/>
          <w:i/>
          <w:sz w:val="24"/>
          <w:szCs w:val="24"/>
        </w:rPr>
        <w:t xml:space="preserve">clearly describe how statistical practice in </w:t>
      </w:r>
      <w:r w:rsidR="00793D9D" w:rsidRPr="009F1261">
        <w:rPr>
          <w:rFonts w:asciiTheme="minorHAnsi" w:hAnsiTheme="minorHAnsi" w:cs="Arial"/>
          <w:b/>
          <w:i/>
          <w:sz w:val="24"/>
          <w:szCs w:val="24"/>
        </w:rPr>
        <w:t>their</w:t>
      </w:r>
      <w:r w:rsidR="00C521BC" w:rsidRPr="009F1261">
        <w:rPr>
          <w:rFonts w:asciiTheme="minorHAnsi" w:hAnsiTheme="minorHAnsi" w:cs="Arial"/>
          <w:b/>
          <w:i/>
          <w:sz w:val="24"/>
          <w:szCs w:val="24"/>
        </w:rPr>
        <w:t xml:space="preserve"> country line</w:t>
      </w:r>
      <w:r w:rsidR="00555B82" w:rsidRPr="009F1261">
        <w:rPr>
          <w:rFonts w:asciiTheme="minorHAnsi" w:hAnsiTheme="minorHAnsi" w:cs="Arial"/>
          <w:b/>
          <w:i/>
          <w:sz w:val="24"/>
          <w:szCs w:val="24"/>
        </w:rPr>
        <w:t>s</w:t>
      </w:r>
      <w:r w:rsidR="00C521BC" w:rsidRPr="009F1261">
        <w:rPr>
          <w:rFonts w:asciiTheme="minorHAnsi" w:hAnsiTheme="minorHAnsi" w:cs="Arial"/>
          <w:b/>
          <w:i/>
          <w:sz w:val="24"/>
          <w:szCs w:val="24"/>
        </w:rPr>
        <w:t xml:space="preserve"> up with the </w:t>
      </w:r>
      <w:r w:rsidR="00611000" w:rsidRPr="009F1261">
        <w:rPr>
          <w:rFonts w:asciiTheme="minorHAnsi" w:hAnsiTheme="minorHAnsi" w:cs="Arial"/>
          <w:b/>
          <w:i/>
          <w:sz w:val="24"/>
          <w:szCs w:val="24"/>
        </w:rPr>
        <w:t xml:space="preserve">each </w:t>
      </w:r>
      <w:r w:rsidR="00C521BC" w:rsidRPr="009F1261">
        <w:rPr>
          <w:rFonts w:asciiTheme="minorHAnsi" w:hAnsiTheme="minorHAnsi" w:cs="Arial"/>
          <w:b/>
          <w:i/>
          <w:sz w:val="24"/>
          <w:szCs w:val="24"/>
        </w:rPr>
        <w:t>recommendation.</w:t>
      </w:r>
      <w:r w:rsidR="00C521BC" w:rsidRPr="00BB383C">
        <w:rPr>
          <w:rFonts w:asciiTheme="minorHAnsi" w:hAnsiTheme="minorHAnsi" w:cs="Arial"/>
          <w:sz w:val="24"/>
          <w:szCs w:val="24"/>
        </w:rPr>
        <w:t xml:space="preserve"> In particular, </w:t>
      </w:r>
      <w:r w:rsidR="00CE584F">
        <w:rPr>
          <w:rFonts w:asciiTheme="minorHAnsi" w:hAnsiTheme="minorHAnsi" w:cs="Arial"/>
          <w:sz w:val="24"/>
          <w:szCs w:val="24"/>
        </w:rPr>
        <w:t xml:space="preserve">they </w:t>
      </w:r>
      <w:r w:rsidR="00793D9D">
        <w:rPr>
          <w:rFonts w:asciiTheme="minorHAnsi" w:hAnsiTheme="minorHAnsi" w:cs="Arial"/>
          <w:sz w:val="24"/>
          <w:szCs w:val="24"/>
        </w:rPr>
        <w:t xml:space="preserve">are invited to </w:t>
      </w:r>
      <w:r w:rsidR="00C521BC" w:rsidRPr="00BB383C">
        <w:rPr>
          <w:rFonts w:asciiTheme="minorHAnsi" w:hAnsiTheme="minorHAnsi" w:cs="Arial"/>
          <w:sz w:val="24"/>
          <w:szCs w:val="24"/>
        </w:rPr>
        <w:t xml:space="preserve">enumerate what </w:t>
      </w:r>
      <w:r w:rsidR="00793D9D">
        <w:rPr>
          <w:rFonts w:asciiTheme="minorHAnsi" w:hAnsiTheme="minorHAnsi" w:cs="Arial"/>
          <w:sz w:val="24"/>
          <w:szCs w:val="24"/>
        </w:rPr>
        <w:t xml:space="preserve">they </w:t>
      </w:r>
      <w:r w:rsidR="00C521BC" w:rsidRPr="00BB383C">
        <w:rPr>
          <w:rFonts w:asciiTheme="minorHAnsi" w:hAnsiTheme="minorHAnsi" w:cs="Arial"/>
          <w:sz w:val="24"/>
          <w:szCs w:val="24"/>
        </w:rPr>
        <w:t>consider the</w:t>
      </w:r>
      <w:r w:rsidR="00555B82">
        <w:rPr>
          <w:rFonts w:asciiTheme="minorHAnsi" w:hAnsiTheme="minorHAnsi" w:cs="Arial"/>
          <w:sz w:val="24"/>
          <w:szCs w:val="24"/>
        </w:rPr>
        <w:t>ir</w:t>
      </w:r>
      <w:r w:rsidR="00C521BC" w:rsidRPr="00BB383C">
        <w:rPr>
          <w:rFonts w:asciiTheme="minorHAnsi" w:hAnsiTheme="minorHAnsi" w:cs="Arial"/>
          <w:sz w:val="24"/>
          <w:szCs w:val="24"/>
        </w:rPr>
        <w:t xml:space="preserve"> main strengths and weaknesses </w:t>
      </w:r>
      <w:r w:rsidR="00555B82">
        <w:rPr>
          <w:rFonts w:asciiTheme="minorHAnsi" w:hAnsiTheme="minorHAnsi" w:cs="Arial"/>
          <w:sz w:val="24"/>
          <w:szCs w:val="24"/>
        </w:rPr>
        <w:t>in</w:t>
      </w:r>
      <w:r w:rsidR="00C521BC" w:rsidRPr="00BB383C">
        <w:rPr>
          <w:rFonts w:asciiTheme="minorHAnsi" w:hAnsiTheme="minorHAnsi" w:cs="Arial"/>
          <w:sz w:val="24"/>
          <w:szCs w:val="24"/>
        </w:rPr>
        <w:t xml:space="preserve"> regard</w:t>
      </w:r>
      <w:r w:rsidR="00555B82">
        <w:rPr>
          <w:rFonts w:asciiTheme="minorHAnsi" w:hAnsiTheme="minorHAnsi" w:cs="Arial"/>
          <w:sz w:val="24"/>
          <w:szCs w:val="24"/>
        </w:rPr>
        <w:t xml:space="preserve"> to</w:t>
      </w:r>
      <w:r w:rsidR="00C521BC" w:rsidRPr="00BB383C">
        <w:rPr>
          <w:rFonts w:asciiTheme="minorHAnsi" w:hAnsiTheme="minorHAnsi" w:cs="Arial"/>
          <w:sz w:val="24"/>
          <w:szCs w:val="24"/>
        </w:rPr>
        <w:t xml:space="preserve"> the recommendation. </w:t>
      </w:r>
      <w:r w:rsidR="00555B82">
        <w:rPr>
          <w:rFonts w:asciiTheme="minorHAnsi" w:hAnsiTheme="minorHAnsi" w:cs="Arial"/>
          <w:sz w:val="24"/>
          <w:szCs w:val="24"/>
        </w:rPr>
        <w:t>They should attach the most relevant evidence, including</w:t>
      </w:r>
      <w:r w:rsidR="00793D9D" w:rsidRPr="00C521BC">
        <w:rPr>
          <w:rFonts w:asciiTheme="minorHAnsi" w:hAnsiTheme="minorHAnsi"/>
          <w:sz w:val="24"/>
          <w:szCs w:val="24"/>
          <w:lang w:eastAsia="zh-CN"/>
        </w:rPr>
        <w:t xml:space="preserve"> national </w:t>
      </w:r>
      <w:r w:rsidR="00555B82">
        <w:rPr>
          <w:rFonts w:asciiTheme="minorHAnsi" w:hAnsiTheme="minorHAnsi"/>
          <w:sz w:val="24"/>
          <w:szCs w:val="24"/>
          <w:lang w:eastAsia="zh-CN"/>
        </w:rPr>
        <w:t xml:space="preserve">statistical </w:t>
      </w:r>
      <w:r w:rsidR="00793D9D" w:rsidRPr="00C521BC">
        <w:rPr>
          <w:rFonts w:asciiTheme="minorHAnsi" w:hAnsiTheme="minorHAnsi"/>
          <w:sz w:val="24"/>
          <w:szCs w:val="24"/>
          <w:lang w:eastAsia="zh-CN"/>
        </w:rPr>
        <w:t xml:space="preserve">legislation, </w:t>
      </w:r>
      <w:r w:rsidR="00555B82">
        <w:rPr>
          <w:rFonts w:asciiTheme="minorHAnsi" w:hAnsiTheme="minorHAnsi"/>
          <w:sz w:val="24"/>
          <w:szCs w:val="24"/>
          <w:lang w:eastAsia="zh-CN"/>
        </w:rPr>
        <w:t xml:space="preserve">associated </w:t>
      </w:r>
      <w:r w:rsidR="00555B82" w:rsidRPr="00C521BC">
        <w:rPr>
          <w:rFonts w:asciiTheme="minorHAnsi" w:hAnsiTheme="minorHAnsi"/>
          <w:sz w:val="24"/>
          <w:szCs w:val="24"/>
          <w:lang w:eastAsia="zh-CN"/>
        </w:rPr>
        <w:t xml:space="preserve">implementation </w:t>
      </w:r>
      <w:r w:rsidR="00793D9D" w:rsidRPr="00C521BC">
        <w:rPr>
          <w:rFonts w:asciiTheme="minorHAnsi" w:hAnsiTheme="minorHAnsi"/>
          <w:sz w:val="24"/>
          <w:szCs w:val="24"/>
          <w:lang w:eastAsia="zh-CN"/>
        </w:rPr>
        <w:t xml:space="preserve">guidelines, specific policies </w:t>
      </w:r>
      <w:r w:rsidR="00CE584F">
        <w:rPr>
          <w:rFonts w:asciiTheme="minorHAnsi" w:hAnsiTheme="minorHAnsi"/>
          <w:sz w:val="24"/>
          <w:szCs w:val="24"/>
          <w:lang w:eastAsia="zh-CN"/>
        </w:rPr>
        <w:t>(</w:t>
      </w:r>
      <w:r w:rsidR="00555B82">
        <w:rPr>
          <w:rFonts w:asciiTheme="minorHAnsi" w:hAnsiTheme="minorHAnsi"/>
          <w:sz w:val="24"/>
          <w:szCs w:val="24"/>
          <w:lang w:eastAsia="zh-CN"/>
        </w:rPr>
        <w:t xml:space="preserve">e.g. </w:t>
      </w:r>
      <w:r w:rsidR="00CE584F">
        <w:rPr>
          <w:rFonts w:asciiTheme="minorHAnsi" w:hAnsiTheme="minorHAnsi"/>
          <w:sz w:val="24"/>
          <w:szCs w:val="24"/>
          <w:lang w:eastAsia="zh-CN"/>
        </w:rPr>
        <w:t xml:space="preserve">on data </w:t>
      </w:r>
      <w:r w:rsidR="00793D9D" w:rsidRPr="00C521BC">
        <w:rPr>
          <w:rFonts w:asciiTheme="minorHAnsi" w:hAnsiTheme="minorHAnsi"/>
          <w:sz w:val="24"/>
          <w:szCs w:val="24"/>
          <w:lang w:eastAsia="zh-CN"/>
        </w:rPr>
        <w:t>collection, production and dissemination</w:t>
      </w:r>
      <w:r w:rsidR="00CE584F">
        <w:rPr>
          <w:rFonts w:asciiTheme="minorHAnsi" w:hAnsiTheme="minorHAnsi"/>
          <w:sz w:val="24"/>
          <w:szCs w:val="24"/>
          <w:lang w:eastAsia="zh-CN"/>
        </w:rPr>
        <w:t>)</w:t>
      </w:r>
      <w:r w:rsidR="00793D9D" w:rsidRPr="00C521BC">
        <w:rPr>
          <w:rFonts w:asciiTheme="minorHAnsi" w:hAnsiTheme="minorHAnsi"/>
          <w:sz w:val="24"/>
          <w:szCs w:val="24"/>
          <w:lang w:eastAsia="zh-CN"/>
        </w:rPr>
        <w:t xml:space="preserve">, </w:t>
      </w:r>
      <w:r w:rsidR="00555B82">
        <w:rPr>
          <w:rFonts w:asciiTheme="minorHAnsi" w:hAnsiTheme="minorHAnsi"/>
          <w:sz w:val="24"/>
          <w:szCs w:val="24"/>
          <w:lang w:eastAsia="zh-CN"/>
        </w:rPr>
        <w:t>and</w:t>
      </w:r>
      <w:r w:rsidR="00555B82" w:rsidRPr="00C521BC">
        <w:rPr>
          <w:rFonts w:asciiTheme="minorHAnsi" w:hAnsiTheme="minorHAnsi"/>
          <w:sz w:val="24"/>
          <w:szCs w:val="24"/>
          <w:lang w:eastAsia="zh-CN"/>
        </w:rPr>
        <w:t xml:space="preserve"> </w:t>
      </w:r>
      <w:r w:rsidR="00793D9D" w:rsidRPr="00C521BC">
        <w:rPr>
          <w:rFonts w:asciiTheme="minorHAnsi" w:hAnsiTheme="minorHAnsi"/>
          <w:sz w:val="24"/>
          <w:szCs w:val="24"/>
          <w:lang w:eastAsia="zh-CN"/>
        </w:rPr>
        <w:t>also reviews and audits</w:t>
      </w:r>
      <w:r w:rsidR="00555B82">
        <w:rPr>
          <w:rFonts w:asciiTheme="minorHAnsi" w:hAnsiTheme="minorHAnsi"/>
          <w:sz w:val="24"/>
          <w:szCs w:val="24"/>
          <w:lang w:eastAsia="zh-CN"/>
        </w:rPr>
        <w:t xml:space="preserve"> of specific areas</w:t>
      </w:r>
      <w:r w:rsidR="00793D9D">
        <w:rPr>
          <w:rFonts w:asciiTheme="minorHAnsi" w:hAnsiTheme="minorHAnsi"/>
          <w:sz w:val="24"/>
          <w:szCs w:val="24"/>
          <w:lang w:eastAsia="zh-CN"/>
        </w:rPr>
        <w:t xml:space="preserve">, </w:t>
      </w:r>
      <w:r w:rsidR="00C521BC" w:rsidRPr="00BB383C">
        <w:rPr>
          <w:rFonts w:asciiTheme="minorHAnsi" w:hAnsiTheme="minorHAnsi" w:cs="Arial"/>
          <w:sz w:val="24"/>
          <w:szCs w:val="24"/>
        </w:rPr>
        <w:t>information on activities, tools, methods, and procedures in place</w:t>
      </w:r>
      <w:r w:rsidR="00793D9D">
        <w:rPr>
          <w:rFonts w:asciiTheme="minorHAnsi" w:hAnsiTheme="minorHAnsi" w:cs="Arial"/>
          <w:sz w:val="24"/>
          <w:szCs w:val="24"/>
        </w:rPr>
        <w:t xml:space="preserve">, and relevant </w:t>
      </w:r>
      <w:r w:rsidR="00C521BC" w:rsidRPr="00BB383C">
        <w:rPr>
          <w:rFonts w:asciiTheme="minorHAnsi" w:hAnsiTheme="minorHAnsi" w:cs="Arial"/>
          <w:sz w:val="24"/>
          <w:szCs w:val="24"/>
        </w:rPr>
        <w:t>examples</w:t>
      </w:r>
      <w:r w:rsidR="00793D9D">
        <w:rPr>
          <w:rFonts w:asciiTheme="minorHAnsi" w:hAnsiTheme="minorHAnsi" w:cs="Arial"/>
          <w:sz w:val="24"/>
          <w:szCs w:val="24"/>
        </w:rPr>
        <w:t xml:space="preserve">, </w:t>
      </w:r>
      <w:r w:rsidR="00C521BC" w:rsidRPr="00BB383C">
        <w:rPr>
          <w:rFonts w:asciiTheme="minorHAnsi" w:hAnsiTheme="minorHAnsi" w:cs="Arial"/>
          <w:sz w:val="24"/>
          <w:szCs w:val="24"/>
        </w:rPr>
        <w:t>document</w:t>
      </w:r>
      <w:r w:rsidR="00793D9D">
        <w:rPr>
          <w:rFonts w:asciiTheme="minorHAnsi" w:hAnsiTheme="minorHAnsi" w:cs="Arial"/>
          <w:sz w:val="24"/>
          <w:szCs w:val="24"/>
        </w:rPr>
        <w:t>s</w:t>
      </w:r>
      <w:r w:rsidR="00C521BC" w:rsidRPr="00BB383C">
        <w:rPr>
          <w:rFonts w:asciiTheme="minorHAnsi" w:hAnsiTheme="minorHAnsi" w:cs="Arial"/>
          <w:sz w:val="24"/>
          <w:szCs w:val="24"/>
        </w:rPr>
        <w:t xml:space="preserve">, </w:t>
      </w:r>
      <w:proofErr w:type="spellStart"/>
      <w:r w:rsidR="00555B82">
        <w:rPr>
          <w:rFonts w:asciiTheme="minorHAnsi" w:hAnsiTheme="minorHAnsi" w:cs="Arial"/>
          <w:sz w:val="24"/>
          <w:szCs w:val="24"/>
        </w:rPr>
        <w:t>web</w:t>
      </w:r>
      <w:r w:rsidR="00C521BC" w:rsidRPr="00BB383C">
        <w:rPr>
          <w:rFonts w:asciiTheme="minorHAnsi" w:hAnsiTheme="minorHAnsi" w:cs="Arial"/>
          <w:sz w:val="24"/>
          <w:szCs w:val="24"/>
        </w:rPr>
        <w:t>links</w:t>
      </w:r>
      <w:proofErr w:type="spellEnd"/>
      <w:r w:rsidR="00C521BC">
        <w:rPr>
          <w:rFonts w:asciiTheme="minorHAnsi" w:hAnsiTheme="minorHAnsi" w:cs="Arial"/>
          <w:sz w:val="24"/>
          <w:szCs w:val="24"/>
        </w:rPr>
        <w:t xml:space="preserve">, </w:t>
      </w:r>
      <w:r w:rsidR="00C521BC" w:rsidRPr="00802E31">
        <w:rPr>
          <w:rFonts w:asciiTheme="minorHAnsi" w:hAnsiTheme="minorHAnsi" w:cs="Arial"/>
          <w:sz w:val="24"/>
          <w:szCs w:val="24"/>
        </w:rPr>
        <w:t xml:space="preserve">etc. </w:t>
      </w:r>
    </w:p>
    <w:p w:rsidR="005971D0" w:rsidRPr="00793D9D" w:rsidRDefault="005971D0" w:rsidP="005971D0">
      <w:pPr>
        <w:spacing w:after="240"/>
        <w:jc w:val="both"/>
        <w:rPr>
          <w:rFonts w:asciiTheme="minorHAnsi" w:hAnsiTheme="minorHAnsi"/>
          <w:sz w:val="24"/>
          <w:szCs w:val="24"/>
          <w:lang w:eastAsia="zh-CN"/>
        </w:rPr>
      </w:pPr>
      <w:r w:rsidRPr="00793D9D">
        <w:rPr>
          <w:rFonts w:asciiTheme="minorHAnsi" w:hAnsiTheme="minorHAnsi"/>
          <w:sz w:val="24"/>
          <w:szCs w:val="24"/>
          <w:lang w:eastAsia="zh-CN"/>
        </w:rPr>
        <w:t>While answers should refer to the present stat</w:t>
      </w:r>
      <w:r w:rsidR="00873FF4">
        <w:rPr>
          <w:rFonts w:asciiTheme="minorHAnsi" w:hAnsiTheme="minorHAnsi"/>
          <w:sz w:val="24"/>
          <w:szCs w:val="24"/>
          <w:lang w:eastAsia="zh-CN"/>
        </w:rPr>
        <w:t>e</w:t>
      </w:r>
      <w:r w:rsidRPr="00793D9D">
        <w:rPr>
          <w:rFonts w:asciiTheme="minorHAnsi" w:hAnsiTheme="minorHAnsi"/>
          <w:sz w:val="24"/>
          <w:szCs w:val="24"/>
          <w:lang w:eastAsia="zh-CN"/>
        </w:rPr>
        <w:t xml:space="preserve"> </w:t>
      </w:r>
      <w:r w:rsidR="00873FF4">
        <w:rPr>
          <w:rFonts w:asciiTheme="minorHAnsi" w:hAnsiTheme="minorHAnsi"/>
          <w:sz w:val="24"/>
          <w:szCs w:val="24"/>
          <w:lang w:eastAsia="zh-CN"/>
        </w:rPr>
        <w:t xml:space="preserve">of </w:t>
      </w:r>
      <w:r w:rsidRPr="00793D9D">
        <w:rPr>
          <w:rFonts w:asciiTheme="minorHAnsi" w:hAnsiTheme="minorHAnsi"/>
          <w:sz w:val="24"/>
          <w:szCs w:val="24"/>
          <w:lang w:eastAsia="zh-CN"/>
        </w:rPr>
        <w:t xml:space="preserve">implementation of the Recommendation, adherents </w:t>
      </w:r>
      <w:r w:rsidR="00873FF4">
        <w:rPr>
          <w:rFonts w:asciiTheme="minorHAnsi" w:hAnsiTheme="minorHAnsi"/>
          <w:sz w:val="24"/>
          <w:szCs w:val="24"/>
          <w:lang w:eastAsia="zh-CN"/>
        </w:rPr>
        <w:t>should also explain their further</w:t>
      </w:r>
      <w:r w:rsidRPr="00793D9D">
        <w:rPr>
          <w:rFonts w:asciiTheme="minorHAnsi" w:hAnsiTheme="minorHAnsi"/>
          <w:sz w:val="24"/>
          <w:szCs w:val="24"/>
          <w:lang w:eastAsia="zh-CN"/>
        </w:rPr>
        <w:t xml:space="preserve"> plans or projects related to this implementation. </w:t>
      </w:r>
      <w:r w:rsidR="00873FF4">
        <w:rPr>
          <w:rFonts w:asciiTheme="minorHAnsi" w:hAnsiTheme="minorHAnsi" w:cs="Arial"/>
          <w:sz w:val="24"/>
          <w:szCs w:val="24"/>
        </w:rPr>
        <w:t>To promote peer learning</w:t>
      </w:r>
      <w:r w:rsidR="000B09B9">
        <w:rPr>
          <w:rFonts w:asciiTheme="minorHAnsi" w:hAnsiTheme="minorHAnsi" w:cs="Arial"/>
          <w:sz w:val="24"/>
          <w:szCs w:val="24"/>
        </w:rPr>
        <w:t xml:space="preserve">, innovative </w:t>
      </w:r>
      <w:r w:rsidR="00873FF4">
        <w:rPr>
          <w:rFonts w:asciiTheme="minorHAnsi" w:hAnsiTheme="minorHAnsi" w:cs="Arial"/>
          <w:sz w:val="24"/>
          <w:szCs w:val="24"/>
        </w:rPr>
        <w:t xml:space="preserve">approaches </w:t>
      </w:r>
      <w:r w:rsidR="000B09B9">
        <w:rPr>
          <w:rFonts w:asciiTheme="minorHAnsi" w:hAnsiTheme="minorHAnsi" w:cs="Arial"/>
          <w:sz w:val="24"/>
          <w:szCs w:val="24"/>
        </w:rPr>
        <w:t>should be highlighted</w:t>
      </w:r>
      <w:r w:rsidR="00510C86">
        <w:rPr>
          <w:rFonts w:asciiTheme="minorHAnsi" w:hAnsiTheme="minorHAnsi" w:cs="Arial"/>
          <w:sz w:val="24"/>
          <w:szCs w:val="24"/>
        </w:rPr>
        <w:t>,</w:t>
      </w:r>
      <w:r w:rsidR="000B09B9">
        <w:rPr>
          <w:rFonts w:asciiTheme="minorHAnsi" w:hAnsiTheme="minorHAnsi" w:cs="Arial"/>
          <w:sz w:val="24"/>
          <w:szCs w:val="24"/>
        </w:rPr>
        <w:t xml:space="preserve"> as well as </w:t>
      </w:r>
      <w:r w:rsidR="000B09B9" w:rsidRPr="009E0B3F">
        <w:rPr>
          <w:rFonts w:asciiTheme="minorHAnsi" w:hAnsiTheme="minorHAnsi" w:cs="Arial"/>
          <w:sz w:val="24"/>
          <w:szCs w:val="24"/>
        </w:rPr>
        <w:t xml:space="preserve">information on </w:t>
      </w:r>
      <w:r w:rsidR="00873FF4">
        <w:rPr>
          <w:rFonts w:asciiTheme="minorHAnsi" w:hAnsiTheme="minorHAnsi" w:cs="Arial"/>
          <w:sz w:val="24"/>
          <w:szCs w:val="24"/>
        </w:rPr>
        <w:t>obstacles and impediments to</w:t>
      </w:r>
      <w:r w:rsidR="000B09B9" w:rsidRPr="009E0B3F">
        <w:rPr>
          <w:rFonts w:asciiTheme="minorHAnsi" w:hAnsiTheme="minorHAnsi" w:cs="Arial"/>
          <w:sz w:val="24"/>
          <w:szCs w:val="24"/>
        </w:rPr>
        <w:t xml:space="preserve"> implementation</w:t>
      </w:r>
      <w:r w:rsidR="00873FF4">
        <w:rPr>
          <w:rFonts w:asciiTheme="minorHAnsi" w:hAnsiTheme="minorHAnsi" w:cs="Arial"/>
          <w:sz w:val="24"/>
          <w:szCs w:val="24"/>
        </w:rPr>
        <w:t xml:space="preserve"> and the means envisaged </w:t>
      </w:r>
      <w:proofErr w:type="gramStart"/>
      <w:r w:rsidR="00873FF4">
        <w:rPr>
          <w:rFonts w:asciiTheme="minorHAnsi" w:hAnsiTheme="minorHAnsi" w:cs="Arial"/>
          <w:sz w:val="24"/>
          <w:szCs w:val="24"/>
        </w:rPr>
        <w:t>to overcome</w:t>
      </w:r>
      <w:proofErr w:type="gramEnd"/>
      <w:r w:rsidR="00873FF4">
        <w:rPr>
          <w:rFonts w:asciiTheme="minorHAnsi" w:hAnsiTheme="minorHAnsi" w:cs="Arial"/>
          <w:sz w:val="24"/>
          <w:szCs w:val="24"/>
        </w:rPr>
        <w:t xml:space="preserve"> them</w:t>
      </w:r>
      <w:r w:rsidR="000B09B9" w:rsidRPr="009E0B3F">
        <w:rPr>
          <w:rFonts w:asciiTheme="minorHAnsi" w:hAnsiTheme="minorHAnsi" w:cs="Arial"/>
          <w:sz w:val="24"/>
          <w:szCs w:val="24"/>
        </w:rPr>
        <w:t>.</w:t>
      </w:r>
    </w:p>
    <w:p w:rsidR="00802E31" w:rsidRPr="00C16E3B" w:rsidRDefault="00510C86" w:rsidP="00611000">
      <w:pPr>
        <w:spacing w:after="240"/>
        <w:jc w:val="both"/>
        <w:rPr>
          <w:rFonts w:asciiTheme="minorHAnsi" w:hAnsiTheme="minorHAnsi" w:cs="Arial"/>
          <w:sz w:val="24"/>
          <w:szCs w:val="24"/>
        </w:rPr>
      </w:pPr>
      <w:r>
        <w:rPr>
          <w:rFonts w:asciiTheme="minorHAnsi" w:hAnsiTheme="minorHAnsi" w:cs="Arial"/>
          <w:sz w:val="24"/>
          <w:szCs w:val="24"/>
        </w:rPr>
        <w:t>The lists</w:t>
      </w:r>
      <w:r w:rsidR="00D4393B">
        <w:rPr>
          <w:rFonts w:asciiTheme="minorHAnsi" w:hAnsiTheme="minorHAnsi" w:cs="Arial"/>
          <w:sz w:val="24"/>
          <w:szCs w:val="24"/>
        </w:rPr>
        <w:t xml:space="preserve"> </w:t>
      </w:r>
      <w:r>
        <w:rPr>
          <w:rFonts w:asciiTheme="minorHAnsi" w:hAnsiTheme="minorHAnsi" w:cs="Arial"/>
          <w:sz w:val="24"/>
          <w:szCs w:val="24"/>
        </w:rPr>
        <w:t xml:space="preserve">of </w:t>
      </w:r>
      <w:r w:rsidR="00C16E3B" w:rsidRPr="00C16E3B">
        <w:rPr>
          <w:rFonts w:asciiTheme="minorHAnsi" w:hAnsiTheme="minorHAnsi" w:cs="Arial"/>
          <w:sz w:val="24"/>
          <w:szCs w:val="24"/>
        </w:rPr>
        <w:t>good statistical practices</w:t>
      </w:r>
      <w:r>
        <w:rPr>
          <w:rFonts w:asciiTheme="minorHAnsi" w:hAnsiTheme="minorHAnsi" w:cs="Arial"/>
          <w:sz w:val="24"/>
          <w:szCs w:val="24"/>
        </w:rPr>
        <w:t xml:space="preserve"> are only suggestions.</w:t>
      </w:r>
      <w:r w:rsidR="00D4393B">
        <w:rPr>
          <w:rFonts w:asciiTheme="minorHAnsi" w:hAnsiTheme="minorHAnsi" w:cs="Arial"/>
          <w:sz w:val="24"/>
          <w:szCs w:val="24"/>
        </w:rPr>
        <w:t xml:space="preserve"> </w:t>
      </w:r>
      <w:r>
        <w:rPr>
          <w:rFonts w:asciiTheme="minorHAnsi" w:hAnsiTheme="minorHAnsi" w:cs="Arial"/>
          <w:sz w:val="24"/>
          <w:szCs w:val="24"/>
        </w:rPr>
        <w:t>They are</w:t>
      </w:r>
      <w:r w:rsidR="00C16E3B">
        <w:rPr>
          <w:rFonts w:asciiTheme="minorHAnsi" w:hAnsiTheme="minorHAnsi" w:cs="Arial"/>
          <w:sz w:val="24"/>
          <w:szCs w:val="24"/>
        </w:rPr>
        <w:t xml:space="preserve"> not exhaustive and </w:t>
      </w:r>
      <w:r w:rsidR="000B09B9">
        <w:rPr>
          <w:rFonts w:asciiTheme="minorHAnsi" w:hAnsiTheme="minorHAnsi" w:cs="Arial"/>
          <w:sz w:val="24"/>
          <w:szCs w:val="24"/>
        </w:rPr>
        <w:t xml:space="preserve">any </w:t>
      </w:r>
      <w:r w:rsidR="00802E31" w:rsidRPr="00C16E3B">
        <w:rPr>
          <w:rFonts w:asciiTheme="minorHAnsi" w:hAnsiTheme="minorHAnsi" w:cs="Arial"/>
          <w:sz w:val="24"/>
          <w:szCs w:val="24"/>
        </w:rPr>
        <w:t>information on additional good practices</w:t>
      </w:r>
      <w:r w:rsidR="00C16E3B">
        <w:rPr>
          <w:rFonts w:asciiTheme="minorHAnsi" w:hAnsiTheme="minorHAnsi" w:cs="Arial"/>
          <w:sz w:val="24"/>
          <w:szCs w:val="24"/>
        </w:rPr>
        <w:t xml:space="preserve">, </w:t>
      </w:r>
      <w:r w:rsidR="00802E31" w:rsidRPr="00C16E3B">
        <w:rPr>
          <w:rFonts w:asciiTheme="minorHAnsi" w:hAnsiTheme="minorHAnsi" w:cs="Arial"/>
          <w:sz w:val="24"/>
          <w:szCs w:val="24"/>
        </w:rPr>
        <w:t xml:space="preserve">or </w:t>
      </w:r>
      <w:r w:rsidR="000B09B9">
        <w:rPr>
          <w:rFonts w:asciiTheme="minorHAnsi" w:hAnsiTheme="minorHAnsi" w:cs="Arial"/>
          <w:sz w:val="24"/>
          <w:szCs w:val="24"/>
        </w:rPr>
        <w:t xml:space="preserve">any </w:t>
      </w:r>
      <w:r w:rsidR="00802E31" w:rsidRPr="00C16E3B">
        <w:rPr>
          <w:rFonts w:asciiTheme="minorHAnsi" w:hAnsiTheme="minorHAnsi" w:cs="Arial"/>
          <w:sz w:val="24"/>
          <w:szCs w:val="24"/>
        </w:rPr>
        <w:t xml:space="preserve">information on the kind of actions </w:t>
      </w:r>
      <w:r w:rsidR="000B09B9">
        <w:rPr>
          <w:rFonts w:asciiTheme="minorHAnsi" w:hAnsiTheme="minorHAnsi" w:cs="Arial"/>
          <w:sz w:val="24"/>
          <w:szCs w:val="24"/>
        </w:rPr>
        <w:t>c</w:t>
      </w:r>
      <w:r w:rsidR="00802E31" w:rsidRPr="00C16E3B">
        <w:rPr>
          <w:rFonts w:asciiTheme="minorHAnsi" w:hAnsiTheme="minorHAnsi" w:cs="Arial"/>
          <w:sz w:val="24"/>
          <w:szCs w:val="24"/>
        </w:rPr>
        <w:t>onsider</w:t>
      </w:r>
      <w:r w:rsidR="000B09B9">
        <w:rPr>
          <w:rFonts w:asciiTheme="minorHAnsi" w:hAnsiTheme="minorHAnsi" w:cs="Arial"/>
          <w:sz w:val="24"/>
          <w:szCs w:val="24"/>
        </w:rPr>
        <w:t>ed</w:t>
      </w:r>
      <w:r w:rsidR="00802E31" w:rsidRPr="00C16E3B">
        <w:rPr>
          <w:rFonts w:asciiTheme="minorHAnsi" w:hAnsiTheme="minorHAnsi" w:cs="Arial"/>
          <w:sz w:val="24"/>
          <w:szCs w:val="24"/>
        </w:rPr>
        <w:t xml:space="preserve"> important to improve the situation as regards each recommendation</w:t>
      </w:r>
      <w:r w:rsidR="000B09B9">
        <w:rPr>
          <w:rFonts w:asciiTheme="minorHAnsi" w:hAnsiTheme="minorHAnsi" w:cs="Arial"/>
          <w:sz w:val="24"/>
          <w:szCs w:val="24"/>
        </w:rPr>
        <w:t>, is more than welcome</w:t>
      </w:r>
      <w:r w:rsidR="00802E31" w:rsidRPr="00C16E3B">
        <w:rPr>
          <w:rFonts w:asciiTheme="minorHAnsi" w:hAnsiTheme="minorHAnsi" w:cs="Arial"/>
          <w:sz w:val="24"/>
          <w:szCs w:val="24"/>
        </w:rPr>
        <w:t xml:space="preserve">. </w:t>
      </w:r>
    </w:p>
    <w:p w:rsidR="0008681D" w:rsidRPr="00D4393B" w:rsidRDefault="003F4C3D" w:rsidP="00121CB7">
      <w:pPr>
        <w:spacing w:after="240"/>
        <w:jc w:val="both"/>
        <w:rPr>
          <w:rFonts w:asciiTheme="minorHAnsi" w:hAnsiTheme="minorHAnsi"/>
          <w:sz w:val="24"/>
          <w:szCs w:val="24"/>
          <w:lang w:eastAsia="zh-CN"/>
        </w:rPr>
      </w:pPr>
      <w:r w:rsidRPr="00611000">
        <w:rPr>
          <w:rFonts w:asciiTheme="minorHAnsi" w:hAnsiTheme="minorHAnsi"/>
          <w:b/>
          <w:i/>
          <w:sz w:val="24"/>
          <w:szCs w:val="24"/>
          <w:lang w:eastAsia="zh-CN"/>
        </w:rPr>
        <w:t>R</w:t>
      </w:r>
      <w:r w:rsidR="006D7A24" w:rsidRPr="00611000">
        <w:rPr>
          <w:rFonts w:asciiTheme="minorHAnsi" w:hAnsiTheme="minorHAnsi"/>
          <w:b/>
          <w:i/>
          <w:sz w:val="24"/>
          <w:szCs w:val="24"/>
          <w:lang w:eastAsia="zh-CN"/>
        </w:rPr>
        <w:t xml:space="preserve">espondents are asked to fill in the </w:t>
      </w:r>
      <w:r w:rsidR="00D4393B" w:rsidRPr="00611000">
        <w:rPr>
          <w:rFonts w:asciiTheme="minorHAnsi" w:hAnsiTheme="minorHAnsi"/>
          <w:b/>
          <w:i/>
          <w:sz w:val="24"/>
          <w:szCs w:val="24"/>
          <w:lang w:eastAsia="zh-CN"/>
        </w:rPr>
        <w:t xml:space="preserve">questionnaire </w:t>
      </w:r>
      <w:r w:rsidR="006D7A24" w:rsidRPr="00611000">
        <w:rPr>
          <w:rFonts w:asciiTheme="minorHAnsi" w:hAnsiTheme="minorHAnsi"/>
          <w:b/>
          <w:i/>
          <w:sz w:val="24"/>
          <w:szCs w:val="24"/>
          <w:lang w:eastAsia="zh-CN"/>
        </w:rPr>
        <w:t xml:space="preserve">in Word </w:t>
      </w:r>
      <w:r w:rsidR="00402D60">
        <w:rPr>
          <w:rFonts w:asciiTheme="minorHAnsi" w:hAnsiTheme="minorHAnsi"/>
          <w:b/>
          <w:i/>
          <w:sz w:val="24"/>
          <w:szCs w:val="24"/>
          <w:lang w:eastAsia="zh-CN"/>
        </w:rPr>
        <w:t>in the sections</w:t>
      </w:r>
      <w:r w:rsidR="00AB3199">
        <w:rPr>
          <w:rFonts w:asciiTheme="minorHAnsi" w:hAnsiTheme="minorHAnsi"/>
          <w:b/>
          <w:i/>
          <w:sz w:val="24"/>
          <w:szCs w:val="24"/>
          <w:lang w:eastAsia="zh-CN"/>
        </w:rPr>
        <w:t xml:space="preserve"> marked </w:t>
      </w:r>
      <w:r w:rsidR="00AB3199" w:rsidRPr="00304DD3">
        <w:rPr>
          <w:rFonts w:asciiTheme="minorHAnsi" w:hAnsiTheme="minorHAnsi" w:cs="Arial"/>
          <w:b/>
          <w:sz w:val="24"/>
          <w:szCs w:val="24"/>
          <w:u w:val="single"/>
        </w:rPr>
        <w:t>Response from adherent</w:t>
      </w:r>
      <w:r w:rsidR="00611000" w:rsidRPr="00611000">
        <w:rPr>
          <w:rFonts w:asciiTheme="minorHAnsi" w:hAnsiTheme="minorHAnsi"/>
          <w:b/>
          <w:i/>
          <w:sz w:val="24"/>
          <w:szCs w:val="24"/>
          <w:lang w:eastAsia="zh-CN"/>
        </w:rPr>
        <w:t xml:space="preserve"> </w:t>
      </w:r>
      <w:r w:rsidR="006D7A24" w:rsidRPr="00611000">
        <w:rPr>
          <w:rFonts w:asciiTheme="minorHAnsi" w:hAnsiTheme="minorHAnsi"/>
          <w:b/>
          <w:i/>
          <w:sz w:val="24"/>
          <w:szCs w:val="24"/>
          <w:lang w:eastAsia="zh-CN"/>
        </w:rPr>
        <w:t xml:space="preserve">and to send </w:t>
      </w:r>
      <w:r w:rsidR="00D4393B" w:rsidRPr="00611000">
        <w:rPr>
          <w:rFonts w:asciiTheme="minorHAnsi" w:hAnsiTheme="minorHAnsi"/>
          <w:b/>
          <w:i/>
          <w:sz w:val="24"/>
          <w:szCs w:val="24"/>
          <w:lang w:eastAsia="zh-CN"/>
        </w:rPr>
        <w:t xml:space="preserve">the completed questionnaires </w:t>
      </w:r>
      <w:r w:rsidR="00611000" w:rsidRPr="00611000">
        <w:rPr>
          <w:rFonts w:asciiTheme="minorHAnsi" w:hAnsiTheme="minorHAnsi"/>
          <w:b/>
          <w:i/>
          <w:sz w:val="24"/>
          <w:szCs w:val="24"/>
          <w:lang w:eastAsia="zh-CN"/>
        </w:rPr>
        <w:t xml:space="preserve">to </w:t>
      </w:r>
      <w:hyperlink r:id="rId9" w:history="1">
        <w:r w:rsidR="00611000" w:rsidRPr="00611000">
          <w:rPr>
            <w:rStyle w:val="Hyperlink"/>
            <w:rFonts w:asciiTheme="minorHAnsi" w:hAnsiTheme="minorHAnsi"/>
            <w:b/>
            <w:i/>
            <w:sz w:val="24"/>
            <w:szCs w:val="24"/>
            <w:lang w:eastAsia="zh-CN"/>
          </w:rPr>
          <w:t>stat.recommendation@oecd.org</w:t>
        </w:r>
      </w:hyperlink>
      <w:r w:rsidR="00611000" w:rsidRPr="00611000">
        <w:rPr>
          <w:rFonts w:asciiTheme="minorHAnsi" w:hAnsiTheme="minorHAnsi"/>
          <w:b/>
          <w:i/>
          <w:sz w:val="24"/>
          <w:szCs w:val="24"/>
          <w:lang w:eastAsia="zh-CN"/>
        </w:rPr>
        <w:t xml:space="preserve">  </w:t>
      </w:r>
      <w:r w:rsidR="00611000">
        <w:rPr>
          <w:rFonts w:asciiTheme="minorHAnsi" w:hAnsiTheme="minorHAnsi"/>
          <w:sz w:val="24"/>
          <w:szCs w:val="24"/>
          <w:lang w:eastAsia="zh-CN"/>
        </w:rPr>
        <w:t>Respondents requiring any further information or guidance are welcome to address their queries to the same address.</w:t>
      </w:r>
    </w:p>
    <w:p w:rsidR="00B0153B" w:rsidRPr="00B0153B" w:rsidRDefault="00B0153B" w:rsidP="00121CB7">
      <w:pPr>
        <w:spacing w:after="240"/>
        <w:jc w:val="both"/>
        <w:rPr>
          <w:rFonts w:asciiTheme="minorHAnsi" w:hAnsiTheme="minorHAnsi"/>
          <w:sz w:val="24"/>
          <w:szCs w:val="24"/>
          <w:lang w:eastAsia="zh-CN"/>
        </w:rPr>
      </w:pPr>
    </w:p>
    <w:p w:rsidR="00C805F4" w:rsidRPr="00720CC9" w:rsidRDefault="00C805F4" w:rsidP="00121CB7">
      <w:pPr>
        <w:spacing w:after="240"/>
        <w:jc w:val="both"/>
        <w:rPr>
          <w:rFonts w:asciiTheme="minorHAnsi" w:hAnsiTheme="minorHAnsi"/>
          <w:sz w:val="24"/>
          <w:szCs w:val="24"/>
          <w:lang w:eastAsia="zh-CN"/>
        </w:rPr>
      </w:pPr>
      <w:r w:rsidRPr="00720CC9">
        <w:rPr>
          <w:rFonts w:asciiTheme="minorHAnsi" w:hAnsiTheme="minorHAnsi"/>
          <w:sz w:val="24"/>
          <w:szCs w:val="24"/>
          <w:lang w:eastAsia="zh-CN"/>
        </w:rPr>
        <w:br w:type="page"/>
      </w:r>
    </w:p>
    <w:p w:rsidR="00AB3199" w:rsidRDefault="00AB3199" w:rsidP="000A33E1">
      <w:pPr>
        <w:jc w:val="center"/>
        <w:rPr>
          <w:rFonts w:asciiTheme="minorHAnsi" w:hAnsiTheme="minorHAnsi" w:cs="Arial"/>
          <w:b/>
          <w:bCs/>
          <w:color w:val="4F81BD" w:themeColor="accent1"/>
          <w:sz w:val="28"/>
          <w:szCs w:val="28"/>
        </w:rPr>
      </w:pPr>
    </w:p>
    <w:p w:rsidR="000A33E1" w:rsidRPr="00AB3199" w:rsidRDefault="00694233" w:rsidP="000A33E1">
      <w:pPr>
        <w:jc w:val="center"/>
        <w:rPr>
          <w:rFonts w:asciiTheme="minorHAnsi" w:hAnsiTheme="minorHAnsi" w:cs="Arial"/>
          <w:b/>
          <w:bCs/>
          <w:color w:val="4F81BD" w:themeColor="accent1"/>
          <w:sz w:val="28"/>
          <w:szCs w:val="28"/>
        </w:rPr>
      </w:pPr>
      <w:r w:rsidRPr="00AB3199">
        <w:rPr>
          <w:rFonts w:asciiTheme="minorHAnsi" w:hAnsiTheme="minorHAnsi" w:cs="Arial"/>
          <w:b/>
          <w:bCs/>
          <w:color w:val="4F81BD" w:themeColor="accent1"/>
          <w:sz w:val="28"/>
          <w:szCs w:val="28"/>
        </w:rPr>
        <w:t>Self-assessment q</w:t>
      </w:r>
      <w:r w:rsidR="000A33E1" w:rsidRPr="00AB3199">
        <w:rPr>
          <w:rFonts w:asciiTheme="minorHAnsi" w:hAnsiTheme="minorHAnsi" w:cs="Arial"/>
          <w:b/>
          <w:bCs/>
          <w:color w:val="4F81BD" w:themeColor="accent1"/>
          <w:sz w:val="28"/>
          <w:szCs w:val="28"/>
        </w:rPr>
        <w:t xml:space="preserve">uestionnaire </w:t>
      </w:r>
    </w:p>
    <w:p w:rsidR="00611000" w:rsidRDefault="00611000" w:rsidP="00611000">
      <w:pPr>
        <w:spacing w:after="120"/>
        <w:jc w:val="both"/>
        <w:rPr>
          <w:rFonts w:asciiTheme="minorHAnsi" w:hAnsiTheme="minorHAnsi"/>
          <w:sz w:val="24"/>
          <w:szCs w:val="24"/>
          <w:lang w:eastAsia="zh-CN"/>
        </w:rPr>
      </w:pPr>
    </w:p>
    <w:p w:rsidR="00AB3199" w:rsidRDefault="00AB3199" w:rsidP="00611000">
      <w:pPr>
        <w:spacing w:after="120"/>
        <w:jc w:val="both"/>
        <w:rPr>
          <w:rFonts w:asciiTheme="minorHAnsi" w:hAnsiTheme="minorHAnsi"/>
          <w:sz w:val="24"/>
          <w:szCs w:val="24"/>
          <w:lang w:eastAsia="zh-CN"/>
        </w:rPr>
      </w:pPr>
    </w:p>
    <w:p w:rsidR="00AB3199" w:rsidRPr="00AB3199" w:rsidRDefault="00AB3199" w:rsidP="00AB3199">
      <w:pPr>
        <w:spacing w:after="120"/>
        <w:jc w:val="both"/>
        <w:rPr>
          <w:rFonts w:asciiTheme="minorHAnsi" w:hAnsiTheme="minorHAnsi"/>
          <w:b/>
          <w:sz w:val="24"/>
          <w:szCs w:val="24"/>
          <w:lang w:eastAsia="zh-CN"/>
        </w:rPr>
      </w:pPr>
      <w:r w:rsidRPr="00AB3199">
        <w:rPr>
          <w:rFonts w:asciiTheme="minorHAnsi" w:hAnsiTheme="minorHAnsi"/>
          <w:b/>
          <w:sz w:val="24"/>
          <w:szCs w:val="24"/>
          <w:lang w:eastAsia="zh-CN"/>
        </w:rPr>
        <w:t>General background</w:t>
      </w:r>
    </w:p>
    <w:p w:rsidR="00AB3199" w:rsidRPr="00AB3199" w:rsidRDefault="00AB3199" w:rsidP="00AB3199">
      <w:pPr>
        <w:spacing w:after="120"/>
        <w:jc w:val="both"/>
        <w:rPr>
          <w:rFonts w:asciiTheme="minorHAnsi" w:hAnsiTheme="minorHAnsi" w:cs="Arial"/>
          <w:sz w:val="24"/>
          <w:szCs w:val="24"/>
        </w:rPr>
      </w:pPr>
      <w:r w:rsidRPr="00AB3199">
        <w:rPr>
          <w:rFonts w:asciiTheme="minorHAnsi" w:hAnsiTheme="minorHAnsi"/>
          <w:sz w:val="24"/>
          <w:szCs w:val="24"/>
          <w:lang w:eastAsia="zh-CN"/>
        </w:rPr>
        <w:t xml:space="preserve">First, we would appreciate receiving brief descriptions of the </w:t>
      </w:r>
      <w:r w:rsidRPr="00AB3199">
        <w:rPr>
          <w:rFonts w:asciiTheme="minorHAnsi" w:hAnsiTheme="minorHAnsi" w:cs="Arial"/>
          <w:sz w:val="24"/>
          <w:szCs w:val="24"/>
        </w:rPr>
        <w:t xml:space="preserve">National Statistical System including the following information whenever possible: </w:t>
      </w:r>
    </w:p>
    <w:p w:rsidR="00AB3199" w:rsidRPr="008D5C8B" w:rsidRDefault="00AB3199" w:rsidP="00AB3199">
      <w:pPr>
        <w:pStyle w:val="ListParagraph"/>
        <w:numPr>
          <w:ilvl w:val="0"/>
          <w:numId w:val="21"/>
        </w:numPr>
        <w:spacing w:after="120"/>
        <w:jc w:val="both"/>
        <w:rPr>
          <w:rFonts w:asciiTheme="minorHAnsi" w:hAnsiTheme="minorHAnsi" w:cs="Arial"/>
          <w:sz w:val="24"/>
          <w:szCs w:val="24"/>
        </w:rPr>
      </w:pPr>
      <w:r w:rsidRPr="008D5C8B">
        <w:rPr>
          <w:rFonts w:asciiTheme="minorHAnsi" w:hAnsiTheme="minorHAnsi" w:cs="Arial"/>
          <w:sz w:val="24"/>
          <w:szCs w:val="24"/>
        </w:rPr>
        <w:t>Is the National Statistical System geographically, administratively,</w:t>
      </w:r>
      <w:r>
        <w:rPr>
          <w:rFonts w:asciiTheme="minorHAnsi" w:hAnsiTheme="minorHAnsi" w:cs="Arial"/>
          <w:sz w:val="24"/>
          <w:szCs w:val="24"/>
        </w:rPr>
        <w:t xml:space="preserve"> or</w:t>
      </w:r>
      <w:r w:rsidRPr="008D5C8B">
        <w:rPr>
          <w:rFonts w:asciiTheme="minorHAnsi" w:hAnsiTheme="minorHAnsi" w:cs="Arial"/>
          <w:sz w:val="24"/>
          <w:szCs w:val="24"/>
        </w:rPr>
        <w:t xml:space="preserve"> institutionally centralised or decentralised? </w:t>
      </w:r>
    </w:p>
    <w:p w:rsidR="00AB3199" w:rsidRDefault="00AB3199" w:rsidP="00AB3199">
      <w:pPr>
        <w:pStyle w:val="ListParagraph"/>
        <w:numPr>
          <w:ilvl w:val="0"/>
          <w:numId w:val="21"/>
        </w:numPr>
        <w:spacing w:after="120"/>
        <w:jc w:val="both"/>
        <w:rPr>
          <w:rFonts w:asciiTheme="minorHAnsi" w:hAnsiTheme="minorHAnsi" w:cs="Arial"/>
          <w:sz w:val="24"/>
          <w:szCs w:val="24"/>
        </w:rPr>
      </w:pPr>
      <w:r w:rsidRPr="008D5C8B">
        <w:rPr>
          <w:rFonts w:asciiTheme="minorHAnsi" w:hAnsiTheme="minorHAnsi" w:cs="Arial"/>
          <w:sz w:val="24"/>
          <w:szCs w:val="24"/>
        </w:rPr>
        <w:t>How many statistical operations are conducted for the production of official statistics?</w:t>
      </w:r>
    </w:p>
    <w:p w:rsidR="00AB3199" w:rsidRPr="008D5C8B" w:rsidRDefault="00AB3199" w:rsidP="00AB3199">
      <w:pPr>
        <w:pStyle w:val="ListParagraph"/>
        <w:numPr>
          <w:ilvl w:val="0"/>
          <w:numId w:val="21"/>
        </w:numPr>
        <w:spacing w:after="120"/>
        <w:jc w:val="both"/>
        <w:rPr>
          <w:rFonts w:asciiTheme="minorHAnsi" w:hAnsiTheme="minorHAnsi" w:cs="Arial"/>
          <w:sz w:val="24"/>
          <w:szCs w:val="24"/>
        </w:rPr>
      </w:pPr>
      <w:r>
        <w:rPr>
          <w:rFonts w:asciiTheme="minorHAnsi" w:hAnsiTheme="minorHAnsi" w:cs="Arial"/>
          <w:sz w:val="24"/>
          <w:szCs w:val="24"/>
        </w:rPr>
        <w:t xml:space="preserve">How many entities does the National Statistical System comprise?  </w:t>
      </w:r>
      <w:r w:rsidRPr="008D5C8B">
        <w:rPr>
          <w:rFonts w:asciiTheme="minorHAnsi" w:hAnsiTheme="minorHAnsi" w:cs="Arial"/>
          <w:sz w:val="24"/>
          <w:szCs w:val="24"/>
        </w:rPr>
        <w:t xml:space="preserve"> </w:t>
      </w:r>
    </w:p>
    <w:p w:rsidR="00AB3199" w:rsidRDefault="00AB3199" w:rsidP="00AB3199">
      <w:pPr>
        <w:pStyle w:val="ListParagraph"/>
        <w:numPr>
          <w:ilvl w:val="0"/>
          <w:numId w:val="21"/>
        </w:numPr>
        <w:spacing w:after="120"/>
        <w:jc w:val="both"/>
        <w:rPr>
          <w:rFonts w:asciiTheme="minorHAnsi" w:hAnsiTheme="minorHAnsi" w:cs="Arial"/>
          <w:sz w:val="24"/>
          <w:szCs w:val="24"/>
        </w:rPr>
      </w:pPr>
      <w:r w:rsidRPr="00AB3199">
        <w:rPr>
          <w:rFonts w:asciiTheme="minorHAnsi" w:hAnsiTheme="minorHAnsi" w:cs="Arial"/>
          <w:sz w:val="24"/>
          <w:szCs w:val="24"/>
        </w:rPr>
        <w:t xml:space="preserve">What are the main responsibilities of the various entities of the National Statistical System?  </w:t>
      </w:r>
      <w:r>
        <w:rPr>
          <w:rStyle w:val="CommentReference"/>
        </w:rPr>
        <w:t/>
      </w:r>
    </w:p>
    <w:p w:rsidR="00AB3199" w:rsidRDefault="00AB3199" w:rsidP="00611000">
      <w:pPr>
        <w:spacing w:after="120"/>
        <w:jc w:val="both"/>
        <w:rPr>
          <w:rFonts w:asciiTheme="minorHAnsi" w:hAnsiTheme="minorHAnsi"/>
          <w:sz w:val="24"/>
          <w:szCs w:val="24"/>
          <w:lang w:eastAsia="zh-CN"/>
        </w:rPr>
      </w:pPr>
    </w:p>
    <w:p w:rsidR="00AB3199" w:rsidRPr="00AB3199" w:rsidRDefault="00AB3199" w:rsidP="00AB3199">
      <w:pPr>
        <w:spacing w:after="120"/>
        <w:jc w:val="both"/>
        <w:rPr>
          <w:rFonts w:asciiTheme="minorHAnsi" w:hAnsiTheme="minorHAnsi" w:cs="Arial"/>
          <w:sz w:val="24"/>
          <w:szCs w:val="24"/>
        </w:rPr>
      </w:pPr>
      <w:r w:rsidRPr="00304DD3">
        <w:rPr>
          <w:rFonts w:asciiTheme="minorHAnsi" w:hAnsiTheme="minorHAnsi" w:cs="Arial"/>
          <w:b/>
          <w:sz w:val="24"/>
          <w:szCs w:val="24"/>
          <w:u w:val="single"/>
        </w:rPr>
        <w:t>Response from adherent</w:t>
      </w:r>
      <w:r>
        <w:rPr>
          <w:rFonts w:asciiTheme="minorHAnsi" w:hAnsiTheme="minorHAnsi" w:cs="Arial"/>
          <w:b/>
          <w:sz w:val="24"/>
          <w:szCs w:val="24"/>
          <w:u w:val="single"/>
        </w:rPr>
        <w:t>:</w:t>
      </w:r>
      <w:r w:rsidRPr="00304DD3">
        <w:rPr>
          <w:rFonts w:asciiTheme="minorHAnsi" w:hAnsiTheme="minorHAnsi" w:cs="Arial"/>
          <w:b/>
          <w:sz w:val="24"/>
          <w:szCs w:val="24"/>
          <w:u w:val="single"/>
        </w:rPr>
        <w:t xml:space="preserve"> </w:t>
      </w:r>
    </w:p>
    <w:p w:rsidR="00AB3199" w:rsidRPr="00AB3199" w:rsidRDefault="00AB3199" w:rsidP="00AB3199">
      <w:pPr>
        <w:spacing w:after="120"/>
        <w:jc w:val="both"/>
        <w:rPr>
          <w:rFonts w:asciiTheme="minorHAnsi" w:hAnsiTheme="minorHAnsi" w:cs="Arial"/>
          <w:b/>
          <w:i/>
          <w:sz w:val="24"/>
          <w:szCs w:val="24"/>
        </w:rPr>
      </w:pPr>
      <w:r w:rsidRPr="00AB3199">
        <w:rPr>
          <w:rFonts w:asciiTheme="minorHAnsi" w:hAnsiTheme="minorHAnsi" w:cs="Arial"/>
          <w:b/>
          <w:i/>
          <w:sz w:val="24"/>
          <w:szCs w:val="24"/>
        </w:rPr>
        <w:t xml:space="preserve">Please give brief answers </w:t>
      </w:r>
      <w:r>
        <w:rPr>
          <w:rFonts w:asciiTheme="minorHAnsi" w:hAnsiTheme="minorHAnsi" w:cs="Arial"/>
          <w:b/>
          <w:i/>
          <w:sz w:val="24"/>
          <w:szCs w:val="24"/>
        </w:rPr>
        <w:t xml:space="preserve">here </w:t>
      </w:r>
      <w:r w:rsidRPr="00AB3199">
        <w:rPr>
          <w:rFonts w:asciiTheme="minorHAnsi" w:hAnsiTheme="minorHAnsi" w:cs="Arial"/>
          <w:b/>
          <w:i/>
          <w:sz w:val="24"/>
          <w:szCs w:val="24"/>
        </w:rPr>
        <w:t xml:space="preserve">to </w:t>
      </w:r>
      <w:r>
        <w:rPr>
          <w:rFonts w:asciiTheme="minorHAnsi" w:hAnsiTheme="minorHAnsi" w:cs="Arial"/>
          <w:b/>
          <w:i/>
          <w:sz w:val="24"/>
          <w:szCs w:val="24"/>
        </w:rPr>
        <w:t>each of the questions above:</w:t>
      </w:r>
      <w:r w:rsidRPr="00AB3199">
        <w:rPr>
          <w:rFonts w:asciiTheme="minorHAnsi" w:hAnsiTheme="minorHAnsi" w:cs="Arial"/>
          <w:b/>
          <w:i/>
          <w:sz w:val="24"/>
          <w:szCs w:val="24"/>
        </w:rPr>
        <w:br w:type="page"/>
      </w:r>
    </w:p>
    <w:p w:rsidR="000A33E1" w:rsidRDefault="000A33E1" w:rsidP="00C805F4">
      <w:pPr>
        <w:tabs>
          <w:tab w:val="left" w:pos="850"/>
          <w:tab w:val="left" w:pos="1191"/>
          <w:tab w:val="left" w:pos="1531"/>
        </w:tabs>
        <w:spacing w:after="240"/>
        <w:ind w:firstLine="442"/>
        <w:jc w:val="both"/>
        <w:rPr>
          <w:rFonts w:asciiTheme="minorHAnsi" w:hAnsiTheme="minorHAnsi" w:cs="Arial"/>
          <w:b/>
          <w:sz w:val="24"/>
          <w:szCs w:val="24"/>
          <w:lang w:eastAsia="zh-CN"/>
        </w:rPr>
      </w:pPr>
    </w:p>
    <w:p w:rsidR="00C805F4" w:rsidRDefault="00C805F4" w:rsidP="00177AC7">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proofErr w:type="gramStart"/>
      <w:r w:rsidRPr="000A33E1">
        <w:rPr>
          <w:rFonts w:asciiTheme="minorHAnsi" w:hAnsiTheme="minorHAnsi" w:cs="Arial"/>
          <w:b/>
          <w:sz w:val="24"/>
          <w:szCs w:val="24"/>
          <w:lang w:eastAsia="zh-CN"/>
        </w:rPr>
        <w:t>Recommendation 1</w:t>
      </w:r>
      <w:r w:rsidRPr="000A33E1">
        <w:rPr>
          <w:rFonts w:asciiTheme="minorHAnsi" w:hAnsiTheme="minorHAnsi" w:cs="Arial"/>
          <w:sz w:val="24"/>
          <w:szCs w:val="24"/>
          <w:lang w:eastAsia="zh-CN"/>
        </w:rPr>
        <w:t>.</w:t>
      </w:r>
      <w:proofErr w:type="gramEnd"/>
      <w:r w:rsidRPr="000A33E1">
        <w:rPr>
          <w:rFonts w:asciiTheme="minorHAnsi" w:hAnsiTheme="minorHAnsi" w:cs="Arial"/>
          <w:sz w:val="24"/>
          <w:szCs w:val="24"/>
          <w:lang w:eastAsia="zh-CN"/>
        </w:rPr>
        <w:tab/>
        <w:t xml:space="preserve">Adherents put in place a clear </w:t>
      </w:r>
      <w:r w:rsidRPr="000A33E1">
        <w:rPr>
          <w:rFonts w:asciiTheme="minorHAnsi" w:hAnsiTheme="minorHAnsi" w:cs="Arial"/>
          <w:b/>
          <w:sz w:val="24"/>
          <w:szCs w:val="24"/>
          <w:lang w:eastAsia="zh-CN"/>
        </w:rPr>
        <w:t>legal and institutional framework</w:t>
      </w:r>
      <w:r w:rsidRPr="000A33E1">
        <w:rPr>
          <w:rFonts w:asciiTheme="minorHAnsi" w:hAnsiTheme="minorHAnsi" w:cs="Arial"/>
          <w:sz w:val="24"/>
          <w:szCs w:val="24"/>
          <w:lang w:eastAsia="zh-CN"/>
        </w:rPr>
        <w:t xml:space="preserve"> for official statistics which should in particular provide:</w:t>
      </w:r>
      <w:r w:rsidR="00177AC7">
        <w:rPr>
          <w:rFonts w:asciiTheme="minorHAnsi" w:hAnsiTheme="minorHAnsi" w:cs="Arial"/>
          <w:sz w:val="24"/>
          <w:szCs w:val="24"/>
          <w:lang w:eastAsia="zh-CN"/>
        </w:rPr>
        <w:t xml:space="preserve"> </w:t>
      </w:r>
    </w:p>
    <w:p w:rsidR="00177AC7" w:rsidRDefault="00177AC7" w:rsidP="00177AC7">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hanging="442"/>
        <w:jc w:val="both"/>
        <w:rPr>
          <w:rFonts w:asciiTheme="minorHAnsi" w:hAnsiTheme="minorHAnsi" w:cs="Arial"/>
          <w:sz w:val="24"/>
          <w:szCs w:val="24"/>
          <w:lang w:eastAsia="zh-CN"/>
        </w:rPr>
      </w:pPr>
      <w:r>
        <w:rPr>
          <w:rFonts w:asciiTheme="minorHAnsi" w:hAnsiTheme="minorHAnsi" w:cs="Arial"/>
          <w:sz w:val="24"/>
          <w:szCs w:val="24"/>
          <w:lang w:eastAsia="zh-CN"/>
        </w:rPr>
        <w:t>i)</w:t>
      </w:r>
      <w:r>
        <w:rPr>
          <w:rFonts w:asciiTheme="minorHAnsi" w:hAnsiTheme="minorHAnsi" w:cs="Arial"/>
          <w:sz w:val="24"/>
          <w:szCs w:val="24"/>
          <w:lang w:eastAsia="zh-CN"/>
        </w:rPr>
        <w:tab/>
      </w:r>
      <w:r w:rsidRPr="00C805F4">
        <w:rPr>
          <w:rFonts w:asciiTheme="minorHAnsi" w:hAnsiTheme="minorHAnsi" w:cs="Arial"/>
          <w:sz w:val="24"/>
          <w:szCs w:val="24"/>
          <w:lang w:eastAsia="zh-CN"/>
        </w:rPr>
        <w:t>details as to the organisation of the NSS, the legal status and role of the NSO, as well as the legal status, functions, relationship, rights and responsibilities of other institutions within the NSS;</w:t>
      </w:r>
    </w:p>
    <w:p w:rsidR="00177AC7" w:rsidRPr="00177AC7" w:rsidRDefault="00177AC7" w:rsidP="00177AC7">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hanging="442"/>
        <w:jc w:val="both"/>
        <w:rPr>
          <w:rFonts w:asciiTheme="minorHAnsi" w:hAnsiTheme="minorHAnsi" w:cs="Arial"/>
          <w:sz w:val="24"/>
          <w:szCs w:val="24"/>
          <w:lang w:eastAsia="zh-CN"/>
        </w:rPr>
      </w:pPr>
      <w:r>
        <w:rPr>
          <w:rFonts w:asciiTheme="minorHAnsi" w:hAnsiTheme="minorHAnsi" w:cs="Arial"/>
          <w:sz w:val="24"/>
          <w:szCs w:val="24"/>
          <w:lang w:eastAsia="zh-CN"/>
        </w:rPr>
        <w:t>ii)</w:t>
      </w:r>
      <w:r>
        <w:rPr>
          <w:rFonts w:asciiTheme="minorHAnsi" w:hAnsiTheme="minorHAnsi" w:cs="Arial"/>
          <w:sz w:val="24"/>
          <w:szCs w:val="24"/>
          <w:lang w:eastAsia="zh-CN"/>
        </w:rPr>
        <w:tab/>
      </w:r>
      <w:proofErr w:type="gramStart"/>
      <w:r w:rsidRPr="00C805F4">
        <w:rPr>
          <w:rFonts w:asciiTheme="minorHAnsi" w:hAnsiTheme="minorHAnsi" w:cs="Arial"/>
          <w:sz w:val="24"/>
          <w:szCs w:val="24"/>
          <w:lang w:eastAsia="zh-CN"/>
        </w:rPr>
        <w:t>a</w:t>
      </w:r>
      <w:proofErr w:type="gramEnd"/>
      <w:r w:rsidRPr="00C805F4">
        <w:rPr>
          <w:rFonts w:asciiTheme="minorHAnsi" w:hAnsiTheme="minorHAnsi" w:cs="Arial"/>
          <w:sz w:val="24"/>
          <w:szCs w:val="24"/>
          <w:lang w:eastAsia="zh-CN"/>
        </w:rPr>
        <w:t xml:space="preserve"> clear mandate for institutions of the NSS to collect data for statistical purposes.</w:t>
      </w:r>
    </w:p>
    <w:p w:rsidR="00C805F4" w:rsidRPr="00F477C3" w:rsidRDefault="00C805F4" w:rsidP="00C805F4">
      <w:pPr>
        <w:spacing w:after="120"/>
        <w:jc w:val="both"/>
        <w:rPr>
          <w:rFonts w:asciiTheme="minorHAnsi" w:hAnsiTheme="minorHAnsi" w:cs="Arial"/>
          <w:sz w:val="24"/>
          <w:szCs w:val="24"/>
        </w:rPr>
      </w:pPr>
      <w:r w:rsidRPr="00F477C3">
        <w:rPr>
          <w:rFonts w:asciiTheme="minorHAnsi" w:hAnsiTheme="minorHAnsi" w:cs="Arial"/>
          <w:b/>
          <w:sz w:val="24"/>
          <w:szCs w:val="24"/>
        </w:rPr>
        <w:t>Good practice 1.1</w:t>
      </w:r>
      <w:r w:rsidRPr="00F477C3">
        <w:rPr>
          <w:rFonts w:asciiTheme="minorHAnsi" w:hAnsiTheme="minorHAnsi" w:cs="Arial"/>
          <w:sz w:val="24"/>
          <w:szCs w:val="24"/>
        </w:rPr>
        <w:t xml:space="preserve">: Existence of a comprehensive and coherent statistical legislation periodically revised and amended. The statistical legislation defines the nature of official statistics; the legal framework for the compilation, production and dissemination of official statistics; the legal status, role in the system, functions, relationship, rights and responsibilities of institutions within the NSS; the mandate for data collection; the coverage of statistical activities; and the role, functions and composition of the Statistical Council. The statistical legislation also regulates the organisation of the NSS; the independence of the NSO and its head; the relationship between the producers of statistics and respondents; the access to administrative records and their use for statistical purposes; the dissemination policy; the legal infrastructure for ensuring the confidentiality and the penalties in case of breach of confidentiality; budget issues; the availability of sufficient resources for financing statistical programmes, the international statistical co-operation, and the co-ordination of statistical activities within the country's statistical system. </w:t>
      </w:r>
    </w:p>
    <w:p w:rsidR="00691391" w:rsidRDefault="00C805F4" w:rsidP="00C805F4">
      <w:pPr>
        <w:spacing w:after="120"/>
        <w:jc w:val="both"/>
        <w:rPr>
          <w:rFonts w:asciiTheme="minorHAnsi" w:hAnsiTheme="minorHAnsi" w:cs="Arial"/>
          <w:sz w:val="24"/>
          <w:szCs w:val="24"/>
        </w:rPr>
      </w:pPr>
      <w:r w:rsidRPr="00C805F4">
        <w:rPr>
          <w:rFonts w:asciiTheme="minorHAnsi" w:hAnsiTheme="minorHAnsi" w:cs="Arial"/>
          <w:b/>
          <w:sz w:val="24"/>
          <w:szCs w:val="24"/>
        </w:rPr>
        <w:t>Good practice 1.2</w:t>
      </w:r>
      <w:r w:rsidRPr="00C805F4">
        <w:rPr>
          <w:rFonts w:asciiTheme="minorHAnsi" w:hAnsiTheme="minorHAnsi" w:cs="Arial"/>
          <w:sz w:val="24"/>
          <w:szCs w:val="24"/>
        </w:rPr>
        <w:t>: Laws and regulations governing the collection, compilation and production of official statistics are consistent with the Fundamental Principles of Official Statistics</w:t>
      </w:r>
      <w:r w:rsidR="00691391">
        <w:rPr>
          <w:rFonts w:asciiTheme="minorHAnsi" w:hAnsiTheme="minorHAnsi" w:cs="Arial"/>
          <w:sz w:val="24"/>
          <w:szCs w:val="24"/>
        </w:rPr>
        <w:t xml:space="preserve"> of the United Nations</w:t>
      </w:r>
      <w:r w:rsidRPr="00C805F4">
        <w:rPr>
          <w:rFonts w:asciiTheme="minorHAnsi" w:hAnsiTheme="minorHAnsi" w:cs="Arial"/>
          <w:sz w:val="24"/>
          <w:szCs w:val="24"/>
        </w:rPr>
        <w:t>.</w:t>
      </w:r>
    </w:p>
    <w:p w:rsidR="00691391" w:rsidRDefault="00691391" w:rsidP="00691391">
      <w:pPr>
        <w:spacing w:after="120"/>
        <w:jc w:val="both"/>
        <w:rPr>
          <w:rFonts w:asciiTheme="minorHAnsi" w:hAnsiTheme="minorHAnsi" w:cs="Arial"/>
          <w:sz w:val="24"/>
          <w:szCs w:val="24"/>
        </w:rPr>
      </w:pPr>
      <w:r w:rsidRPr="00C805F4">
        <w:rPr>
          <w:rFonts w:asciiTheme="minorHAnsi" w:hAnsiTheme="minorHAnsi" w:cs="Arial"/>
          <w:b/>
          <w:sz w:val="24"/>
          <w:szCs w:val="24"/>
        </w:rPr>
        <w:t>Good practice 1.</w:t>
      </w:r>
      <w:r>
        <w:rPr>
          <w:rFonts w:asciiTheme="minorHAnsi" w:hAnsiTheme="minorHAnsi" w:cs="Arial"/>
          <w:b/>
          <w:sz w:val="24"/>
          <w:szCs w:val="24"/>
        </w:rPr>
        <w:t>3</w:t>
      </w:r>
      <w:r w:rsidRPr="00C805F4">
        <w:rPr>
          <w:rFonts w:asciiTheme="minorHAnsi" w:hAnsiTheme="minorHAnsi" w:cs="Arial"/>
          <w:sz w:val="24"/>
          <w:szCs w:val="24"/>
        </w:rPr>
        <w:t xml:space="preserve">: Statistical authorities have a clear mandate for data collection and the authority to compel respondents to comply with data requests (e.g. the Population and Housing Census, Agricultural Census, surveys, administrative sources, etc.). In the case of Population and Housing Census, </w:t>
      </w:r>
      <w:r w:rsidR="00B14BB7">
        <w:rPr>
          <w:rFonts w:asciiTheme="minorHAnsi" w:hAnsiTheme="minorHAnsi" w:cs="Arial"/>
          <w:sz w:val="24"/>
          <w:szCs w:val="24"/>
        </w:rPr>
        <w:t xml:space="preserve">the </w:t>
      </w:r>
      <w:r w:rsidRPr="00C805F4">
        <w:rPr>
          <w:rFonts w:asciiTheme="minorHAnsi" w:hAnsiTheme="minorHAnsi" w:cs="Arial"/>
          <w:sz w:val="24"/>
          <w:szCs w:val="24"/>
        </w:rPr>
        <w:t>obligation for citizens to participate and to respond to the questionnaires is legally binding and established by law.</w:t>
      </w:r>
      <w:r>
        <w:rPr>
          <w:rFonts w:asciiTheme="minorHAnsi" w:hAnsiTheme="minorHAnsi" w:cs="Arial"/>
          <w:sz w:val="24"/>
          <w:szCs w:val="24"/>
        </w:rPr>
        <w:t xml:space="preserve"> </w:t>
      </w:r>
    </w:p>
    <w:p w:rsidR="000A33E1" w:rsidRDefault="000A33E1" w:rsidP="000A33E1">
      <w:pPr>
        <w:spacing w:after="120"/>
        <w:jc w:val="both"/>
        <w:rPr>
          <w:rFonts w:asciiTheme="minorHAnsi" w:hAnsiTheme="minorHAnsi" w:cs="Arial"/>
          <w:sz w:val="24"/>
          <w:szCs w:val="24"/>
        </w:rPr>
      </w:pPr>
      <w:r w:rsidRPr="00C805F4">
        <w:rPr>
          <w:rFonts w:asciiTheme="minorHAnsi" w:hAnsiTheme="minorHAnsi" w:cs="Arial"/>
          <w:b/>
          <w:sz w:val="24"/>
          <w:szCs w:val="24"/>
        </w:rPr>
        <w:t>Good practice 1.</w:t>
      </w:r>
      <w:r>
        <w:rPr>
          <w:rFonts w:asciiTheme="minorHAnsi" w:hAnsiTheme="minorHAnsi" w:cs="Arial"/>
          <w:b/>
          <w:sz w:val="24"/>
          <w:szCs w:val="24"/>
        </w:rPr>
        <w:t>4</w:t>
      </w:r>
      <w:r w:rsidRPr="00C805F4">
        <w:rPr>
          <w:rFonts w:asciiTheme="minorHAnsi" w:hAnsiTheme="minorHAnsi" w:cs="Arial"/>
          <w:sz w:val="24"/>
          <w:szCs w:val="24"/>
        </w:rPr>
        <w:t>: Statistical authorities a</w:t>
      </w:r>
      <w:r>
        <w:rPr>
          <w:rFonts w:asciiTheme="minorHAnsi" w:hAnsiTheme="minorHAnsi" w:cs="Arial"/>
          <w:sz w:val="24"/>
          <w:szCs w:val="24"/>
        </w:rPr>
        <w:t>r</w:t>
      </w:r>
      <w:r w:rsidRPr="00C805F4">
        <w:rPr>
          <w:rFonts w:asciiTheme="minorHAnsi" w:hAnsiTheme="minorHAnsi" w:cs="Arial"/>
          <w:sz w:val="24"/>
          <w:szCs w:val="24"/>
        </w:rPr>
        <w:t xml:space="preserve">e </w:t>
      </w:r>
      <w:r>
        <w:rPr>
          <w:rFonts w:asciiTheme="minorHAnsi" w:hAnsiTheme="minorHAnsi" w:cs="Arial"/>
          <w:sz w:val="24"/>
          <w:szCs w:val="24"/>
        </w:rPr>
        <w:t xml:space="preserve">required by law to conduct a Census of Population and Housing and a Census at of Agriculture at least every ten years. </w:t>
      </w:r>
    </w:p>
    <w:p w:rsidR="000A33E1" w:rsidRDefault="000A33E1" w:rsidP="000A33E1">
      <w:pPr>
        <w:spacing w:after="120"/>
        <w:jc w:val="both"/>
        <w:rPr>
          <w:rFonts w:asciiTheme="minorHAnsi" w:hAnsiTheme="minorHAnsi" w:cs="Arial"/>
          <w:sz w:val="24"/>
          <w:szCs w:val="24"/>
        </w:rPr>
      </w:pPr>
      <w:r w:rsidRPr="00C805F4">
        <w:rPr>
          <w:rFonts w:asciiTheme="minorHAnsi" w:hAnsiTheme="minorHAnsi" w:cs="Arial"/>
          <w:b/>
          <w:sz w:val="24"/>
          <w:szCs w:val="24"/>
        </w:rPr>
        <w:t>Good practice 1.</w:t>
      </w:r>
      <w:r w:rsidR="00CD4756">
        <w:rPr>
          <w:rFonts w:asciiTheme="minorHAnsi" w:hAnsiTheme="minorHAnsi" w:cs="Arial"/>
          <w:b/>
          <w:sz w:val="24"/>
          <w:szCs w:val="24"/>
        </w:rPr>
        <w:t>5</w:t>
      </w:r>
      <w:r w:rsidRPr="00C805F4">
        <w:rPr>
          <w:rFonts w:asciiTheme="minorHAnsi" w:hAnsiTheme="minorHAnsi" w:cs="Arial"/>
          <w:sz w:val="24"/>
          <w:szCs w:val="24"/>
        </w:rPr>
        <w:t xml:space="preserve">: Statistical </w:t>
      </w:r>
      <w:r>
        <w:rPr>
          <w:rFonts w:asciiTheme="minorHAnsi" w:hAnsiTheme="minorHAnsi" w:cs="Arial"/>
          <w:sz w:val="24"/>
          <w:szCs w:val="24"/>
        </w:rPr>
        <w:t>laws and regulations are publicly available</w:t>
      </w:r>
      <w:r w:rsidRPr="00C805F4">
        <w:rPr>
          <w:rFonts w:asciiTheme="minorHAnsi" w:hAnsiTheme="minorHAnsi" w:cs="Arial"/>
          <w:sz w:val="24"/>
          <w:szCs w:val="24"/>
        </w:rPr>
        <w:t>.</w:t>
      </w:r>
      <w:r>
        <w:rPr>
          <w:rFonts w:asciiTheme="minorHAnsi" w:hAnsiTheme="minorHAnsi" w:cs="Arial"/>
          <w:sz w:val="24"/>
          <w:szCs w:val="24"/>
        </w:rPr>
        <w:t xml:space="preserve"> </w:t>
      </w:r>
    </w:p>
    <w:p w:rsidR="00AB3199" w:rsidRDefault="00AB3199">
      <w:pPr>
        <w:rPr>
          <w:rFonts w:asciiTheme="minorHAnsi" w:hAnsiTheme="minorHAnsi" w:cs="Arial"/>
          <w:b/>
          <w:sz w:val="24"/>
          <w:szCs w:val="24"/>
          <w:u w:val="single"/>
        </w:rPr>
      </w:pPr>
      <w:r>
        <w:rPr>
          <w:rFonts w:asciiTheme="minorHAnsi" w:hAnsiTheme="minorHAnsi" w:cs="Arial"/>
          <w:b/>
          <w:sz w:val="24"/>
          <w:szCs w:val="24"/>
          <w:u w:val="single"/>
        </w:rPr>
        <w:br w:type="page"/>
      </w:r>
    </w:p>
    <w:p w:rsidR="00AB3199" w:rsidRDefault="00304DD3" w:rsidP="00C805F4">
      <w:pPr>
        <w:spacing w:after="120"/>
        <w:jc w:val="both"/>
        <w:rPr>
          <w:rFonts w:asciiTheme="minorHAnsi" w:hAnsiTheme="minorHAnsi" w:cs="Arial"/>
          <w:b/>
          <w:i/>
          <w:sz w:val="24"/>
          <w:szCs w:val="24"/>
        </w:rPr>
      </w:pPr>
      <w:r w:rsidRPr="00304DD3">
        <w:rPr>
          <w:rFonts w:asciiTheme="minorHAnsi" w:hAnsiTheme="minorHAnsi" w:cs="Arial"/>
          <w:b/>
          <w:sz w:val="24"/>
          <w:szCs w:val="24"/>
          <w:u w:val="single"/>
        </w:rPr>
        <w:lastRenderedPageBreak/>
        <w:t>Response from a</w:t>
      </w:r>
      <w:r w:rsidR="0007654F" w:rsidRPr="00304DD3">
        <w:rPr>
          <w:rFonts w:asciiTheme="minorHAnsi" w:hAnsiTheme="minorHAnsi" w:cs="Arial"/>
          <w:b/>
          <w:sz w:val="24"/>
          <w:szCs w:val="24"/>
          <w:u w:val="single"/>
        </w:rPr>
        <w:t>dherent</w:t>
      </w:r>
      <w:r w:rsidRPr="00304DD3">
        <w:rPr>
          <w:rFonts w:asciiTheme="minorHAnsi" w:hAnsiTheme="minorHAnsi" w:cs="Arial"/>
          <w:b/>
          <w:sz w:val="24"/>
          <w:szCs w:val="24"/>
          <w:u w:val="single"/>
        </w:rPr>
        <w:t xml:space="preserve"> on </w:t>
      </w:r>
      <w:r w:rsidR="00C805F4" w:rsidRPr="00304DD3">
        <w:rPr>
          <w:rFonts w:asciiTheme="minorHAnsi" w:hAnsiTheme="minorHAnsi" w:cs="Arial"/>
          <w:b/>
          <w:sz w:val="24"/>
          <w:szCs w:val="24"/>
          <w:u w:val="single"/>
        </w:rPr>
        <w:t xml:space="preserve">Recommendation 1: </w:t>
      </w:r>
    </w:p>
    <w:p w:rsidR="008261ED" w:rsidRPr="00AB3199" w:rsidRDefault="00AB3199">
      <w:pPr>
        <w:rPr>
          <w:rFonts w:asciiTheme="minorHAnsi" w:hAnsiTheme="minorHAnsi" w:cs="Arial"/>
          <w:sz w:val="24"/>
          <w:szCs w:val="24"/>
        </w:rPr>
      </w:pPr>
      <w:r w:rsidRPr="00B14BB7">
        <w:rPr>
          <w:rFonts w:asciiTheme="minorHAnsi" w:hAnsiTheme="minorHAnsi" w:cs="Arial"/>
          <w:b/>
          <w:i/>
          <w:sz w:val="24"/>
          <w:szCs w:val="24"/>
        </w:rPr>
        <w:t xml:space="preserve">Please enumerate the main strengths and weaknesses identified with regard to recommendation 1. Are other good practices relevant to this recommendation implemented in your country? What kind of actions do you consider important to improve the situation as regards recommendation 1 in your country? </w:t>
      </w:r>
      <w:r w:rsidR="008261ED" w:rsidRPr="00AB3199">
        <w:rPr>
          <w:rFonts w:asciiTheme="minorHAnsi" w:hAnsiTheme="minorHAnsi" w:cs="Arial"/>
          <w:sz w:val="24"/>
          <w:szCs w:val="24"/>
        </w:rPr>
        <w:br w:type="page"/>
      </w:r>
    </w:p>
    <w:p w:rsidR="00663CFC" w:rsidRDefault="00663CFC" w:rsidP="00177AC7">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proofErr w:type="gramStart"/>
      <w:r w:rsidRPr="000A33E1">
        <w:rPr>
          <w:rFonts w:asciiTheme="minorHAnsi" w:hAnsiTheme="minorHAnsi" w:cs="Arial"/>
          <w:b/>
          <w:sz w:val="24"/>
          <w:szCs w:val="24"/>
          <w:lang w:eastAsia="zh-CN"/>
        </w:rPr>
        <w:lastRenderedPageBreak/>
        <w:t>Recommendation </w:t>
      </w:r>
      <w:r>
        <w:rPr>
          <w:rFonts w:asciiTheme="minorHAnsi" w:hAnsiTheme="minorHAnsi" w:cs="Arial"/>
          <w:b/>
          <w:sz w:val="24"/>
          <w:szCs w:val="24"/>
          <w:lang w:eastAsia="zh-CN"/>
        </w:rPr>
        <w:t>2</w:t>
      </w:r>
      <w:r w:rsidRPr="000A33E1">
        <w:rPr>
          <w:rFonts w:asciiTheme="minorHAnsi" w:hAnsiTheme="minorHAnsi" w:cs="Arial"/>
          <w:sz w:val="24"/>
          <w:szCs w:val="24"/>
          <w:lang w:eastAsia="zh-CN"/>
        </w:rPr>
        <w:t>.</w:t>
      </w:r>
      <w:proofErr w:type="gramEnd"/>
      <w:r w:rsidRPr="000A33E1">
        <w:rPr>
          <w:rFonts w:asciiTheme="minorHAnsi" w:hAnsiTheme="minorHAnsi" w:cs="Arial"/>
          <w:sz w:val="24"/>
          <w:szCs w:val="24"/>
          <w:lang w:eastAsia="zh-CN"/>
        </w:rPr>
        <w:tab/>
        <w:t xml:space="preserve">Adherents </w:t>
      </w:r>
      <w:r>
        <w:rPr>
          <w:rFonts w:asciiTheme="minorHAnsi" w:hAnsiTheme="minorHAnsi" w:cs="Arial"/>
          <w:sz w:val="24"/>
          <w:szCs w:val="24"/>
          <w:lang w:eastAsia="zh-CN"/>
        </w:rPr>
        <w:t>ens</w:t>
      </w:r>
      <w:r w:rsidRPr="000A33E1">
        <w:rPr>
          <w:rFonts w:asciiTheme="minorHAnsi" w:hAnsiTheme="minorHAnsi" w:cs="Arial"/>
          <w:sz w:val="24"/>
          <w:szCs w:val="24"/>
          <w:lang w:eastAsia="zh-CN"/>
        </w:rPr>
        <w:t>u</w:t>
      </w:r>
      <w:r>
        <w:rPr>
          <w:rFonts w:asciiTheme="minorHAnsi" w:hAnsiTheme="minorHAnsi" w:cs="Arial"/>
          <w:sz w:val="24"/>
          <w:szCs w:val="24"/>
          <w:lang w:eastAsia="zh-CN"/>
        </w:rPr>
        <w:t>re professional independence of National Statistical Authorities. To this end, Adherents should ensure that the National Statistical Authorities</w:t>
      </w:r>
      <w:r w:rsidRPr="000A33E1">
        <w:rPr>
          <w:rFonts w:asciiTheme="minorHAnsi" w:hAnsiTheme="minorHAnsi" w:cs="Arial"/>
          <w:sz w:val="24"/>
          <w:szCs w:val="24"/>
          <w:lang w:eastAsia="zh-CN"/>
        </w:rPr>
        <w:t>:</w:t>
      </w:r>
    </w:p>
    <w:p w:rsidR="00177AC7" w:rsidRDefault="00177AC7" w:rsidP="00177AC7">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hanging="442"/>
        <w:jc w:val="both"/>
        <w:rPr>
          <w:rFonts w:asciiTheme="minorHAnsi" w:hAnsiTheme="minorHAnsi" w:cs="Arial"/>
          <w:sz w:val="24"/>
          <w:szCs w:val="24"/>
          <w:lang w:eastAsia="zh-CN"/>
        </w:rPr>
      </w:pPr>
      <w:r>
        <w:rPr>
          <w:rFonts w:asciiTheme="minorHAnsi" w:hAnsiTheme="minorHAnsi" w:cs="Arial"/>
          <w:color w:val="000000"/>
          <w:sz w:val="24"/>
          <w:szCs w:val="24"/>
        </w:rPr>
        <w:t>i)</w:t>
      </w:r>
      <w:r>
        <w:rPr>
          <w:rFonts w:asciiTheme="minorHAnsi" w:hAnsiTheme="minorHAnsi" w:cs="Arial"/>
          <w:color w:val="000000"/>
          <w:sz w:val="24"/>
          <w:szCs w:val="24"/>
        </w:rPr>
        <w:tab/>
        <w:t>are professionally independent from other policy, regulatory or administrative departments and bodies, as well as from private sector operators, considering that professional independence of the producers of official statistics is essential for the production and the dissemination of objective statistics</w:t>
      </w:r>
      <w:r w:rsidRPr="00C805F4">
        <w:rPr>
          <w:rFonts w:asciiTheme="minorHAnsi" w:hAnsiTheme="minorHAnsi" w:cs="Arial"/>
          <w:sz w:val="24"/>
          <w:szCs w:val="24"/>
          <w:lang w:eastAsia="zh-CN"/>
        </w:rPr>
        <w:t>;</w:t>
      </w:r>
    </w:p>
    <w:p w:rsidR="00177AC7" w:rsidRDefault="00177AC7" w:rsidP="00177AC7">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hanging="442"/>
        <w:jc w:val="both"/>
        <w:rPr>
          <w:rFonts w:asciiTheme="minorHAnsi" w:hAnsiTheme="minorHAnsi" w:cs="Arial"/>
          <w:color w:val="000000"/>
          <w:sz w:val="24"/>
          <w:szCs w:val="24"/>
        </w:rPr>
      </w:pPr>
      <w:r>
        <w:rPr>
          <w:rFonts w:asciiTheme="minorHAnsi" w:hAnsiTheme="minorHAnsi" w:cs="Arial"/>
          <w:sz w:val="24"/>
          <w:szCs w:val="24"/>
          <w:lang w:eastAsia="zh-CN"/>
        </w:rPr>
        <w:t>ii)</w:t>
      </w:r>
      <w:r>
        <w:rPr>
          <w:rFonts w:asciiTheme="minorHAnsi" w:hAnsiTheme="minorHAnsi" w:cs="Arial"/>
          <w:sz w:val="24"/>
          <w:szCs w:val="24"/>
          <w:lang w:eastAsia="zh-CN"/>
        </w:rPr>
        <w:tab/>
      </w:r>
      <w:proofErr w:type="gramStart"/>
      <w:r>
        <w:rPr>
          <w:rFonts w:asciiTheme="minorHAnsi" w:hAnsiTheme="minorHAnsi" w:cs="Arial"/>
          <w:color w:val="000000"/>
          <w:sz w:val="24"/>
          <w:szCs w:val="24"/>
        </w:rPr>
        <w:t>have</w:t>
      </w:r>
      <w:proofErr w:type="gramEnd"/>
      <w:r>
        <w:rPr>
          <w:rFonts w:asciiTheme="minorHAnsi" w:hAnsiTheme="minorHAnsi" w:cs="Arial"/>
          <w:color w:val="000000"/>
          <w:sz w:val="24"/>
          <w:szCs w:val="24"/>
        </w:rPr>
        <w:t xml:space="preserve"> the exclusive authority, as part of their professional independence, to decide on statistical methods and dissemination; </w:t>
      </w:r>
    </w:p>
    <w:p w:rsidR="00177AC7" w:rsidRPr="00177AC7" w:rsidRDefault="00177AC7" w:rsidP="00177AC7">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hanging="442"/>
        <w:jc w:val="both"/>
        <w:rPr>
          <w:rFonts w:asciiTheme="minorHAnsi" w:hAnsiTheme="minorHAnsi" w:cs="Arial"/>
          <w:sz w:val="24"/>
          <w:szCs w:val="24"/>
          <w:lang w:eastAsia="zh-CN"/>
        </w:rPr>
      </w:pPr>
      <w:r>
        <w:rPr>
          <w:rFonts w:asciiTheme="minorHAnsi" w:hAnsiTheme="minorHAnsi" w:cs="Arial"/>
          <w:sz w:val="24"/>
          <w:szCs w:val="24"/>
          <w:lang w:eastAsia="zh-CN"/>
        </w:rPr>
        <w:t>iii)</w:t>
      </w:r>
      <w:r>
        <w:rPr>
          <w:rFonts w:asciiTheme="minorHAnsi" w:hAnsiTheme="minorHAnsi" w:cs="Arial"/>
          <w:sz w:val="24"/>
          <w:szCs w:val="24"/>
          <w:lang w:eastAsia="zh-CN"/>
        </w:rPr>
        <w:tab/>
      </w:r>
      <w:proofErr w:type="gramStart"/>
      <w:r>
        <w:rPr>
          <w:rFonts w:asciiTheme="minorHAnsi" w:hAnsiTheme="minorHAnsi" w:cs="Arial"/>
          <w:sz w:val="24"/>
          <w:szCs w:val="24"/>
          <w:lang w:eastAsia="zh-CN"/>
        </w:rPr>
        <w:t>are</w:t>
      </w:r>
      <w:proofErr w:type="gramEnd"/>
      <w:r>
        <w:rPr>
          <w:rFonts w:asciiTheme="minorHAnsi" w:hAnsiTheme="minorHAnsi" w:cs="Arial"/>
          <w:sz w:val="24"/>
          <w:szCs w:val="24"/>
          <w:lang w:eastAsia="zh-CN"/>
        </w:rPr>
        <w:t xml:space="preserve"> p</w:t>
      </w:r>
      <w:r w:rsidRPr="00663CFC">
        <w:rPr>
          <w:rFonts w:asciiTheme="minorHAnsi" w:hAnsiTheme="minorHAnsi" w:cs="Arial"/>
          <w:sz w:val="24"/>
          <w:szCs w:val="24"/>
          <w:lang w:eastAsia="zh-CN"/>
        </w:rPr>
        <w:t>r</w:t>
      </w:r>
      <w:r>
        <w:rPr>
          <w:rFonts w:asciiTheme="minorHAnsi" w:hAnsiTheme="minorHAnsi" w:cs="Arial"/>
          <w:sz w:val="24"/>
          <w:szCs w:val="24"/>
          <w:lang w:eastAsia="zh-CN"/>
        </w:rPr>
        <w:t>otected, through the inclusion of explicit provisions in statistics legislation, from political and other interference in developing, compiling and disseminating official statistics</w:t>
      </w:r>
      <w:r w:rsidRPr="00663CFC">
        <w:rPr>
          <w:rFonts w:asciiTheme="minorHAnsi" w:hAnsiTheme="minorHAnsi" w:cs="Arial"/>
          <w:sz w:val="24"/>
          <w:szCs w:val="24"/>
          <w:lang w:eastAsia="zh-CN"/>
        </w:rPr>
        <w:t>.</w:t>
      </w:r>
    </w:p>
    <w:p w:rsidR="00012312" w:rsidRDefault="00012312" w:rsidP="00012312">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2.</w:t>
      </w:r>
      <w:r w:rsidRPr="00C805F4">
        <w:rPr>
          <w:rFonts w:asciiTheme="minorHAnsi" w:hAnsiTheme="minorHAnsi" w:cs="Arial"/>
          <w:b/>
          <w:sz w:val="24"/>
          <w:szCs w:val="24"/>
        </w:rPr>
        <w:t>1</w:t>
      </w:r>
      <w:r w:rsidRPr="00C805F4">
        <w:rPr>
          <w:rFonts w:asciiTheme="minorHAnsi" w:hAnsiTheme="minorHAnsi" w:cs="Arial"/>
          <w:sz w:val="24"/>
          <w:szCs w:val="24"/>
        </w:rPr>
        <w:t>: The professional independence of the Statistical Authorities from other policy, regulatory or administrative departments and bodies, as well as from private sector operators in compiling and disseminating official statistics is explicitly guaranteed by law</w:t>
      </w:r>
      <w:r w:rsidR="0043166B">
        <w:rPr>
          <w:rFonts w:asciiTheme="minorHAnsi" w:hAnsiTheme="minorHAnsi" w:cs="Arial"/>
          <w:sz w:val="24"/>
          <w:szCs w:val="24"/>
        </w:rPr>
        <w:t>,</w:t>
      </w:r>
      <w:r w:rsidRPr="00C805F4">
        <w:rPr>
          <w:rFonts w:asciiTheme="minorHAnsi" w:hAnsiTheme="minorHAnsi" w:cs="Arial"/>
          <w:sz w:val="24"/>
          <w:szCs w:val="24"/>
        </w:rPr>
        <w:t xml:space="preserve"> and ensured in practice by all entities of the NSS. </w:t>
      </w:r>
    </w:p>
    <w:p w:rsidR="00012312" w:rsidRPr="00C805F4" w:rsidRDefault="00012312" w:rsidP="00012312">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2.2 (adopted from the European Statistics Code of Practice)</w:t>
      </w:r>
      <w:r w:rsidR="002A3CF7">
        <w:rPr>
          <w:rFonts w:asciiTheme="minorHAnsi" w:hAnsiTheme="minorHAnsi" w:cs="Arial"/>
          <w:b/>
          <w:sz w:val="24"/>
          <w:szCs w:val="24"/>
        </w:rPr>
        <w:t>:</w:t>
      </w:r>
      <w:r>
        <w:rPr>
          <w:rFonts w:asciiTheme="minorHAnsi" w:hAnsiTheme="minorHAnsi" w:cs="Arial"/>
          <w:b/>
          <w:sz w:val="24"/>
          <w:szCs w:val="24"/>
        </w:rPr>
        <w:t xml:space="preserve"> </w:t>
      </w:r>
      <w:r w:rsidRPr="00C805F4">
        <w:rPr>
          <w:rFonts w:asciiTheme="minorHAnsi" w:hAnsiTheme="minorHAnsi" w:cs="Arial"/>
          <w:sz w:val="24"/>
          <w:szCs w:val="24"/>
        </w:rPr>
        <w:t xml:space="preserve">The Head of the NSO, and where appropriate, the heads of other National Statistical Authorities, have responsibility for ensuring that statistics are developed, produced and disseminated in an independent manner. </w:t>
      </w:r>
    </w:p>
    <w:p w:rsidR="003F7FAE" w:rsidRPr="00C805F4" w:rsidRDefault="003F7FAE" w:rsidP="003F7FAE">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2.3 (adopted from the European Statistics Code of Practice)</w:t>
      </w:r>
      <w:r w:rsidR="002A3CF7">
        <w:rPr>
          <w:rFonts w:asciiTheme="minorHAnsi" w:hAnsiTheme="minorHAnsi" w:cs="Arial"/>
          <w:b/>
          <w:sz w:val="24"/>
          <w:szCs w:val="24"/>
        </w:rPr>
        <w:t>:</w:t>
      </w:r>
      <w:r>
        <w:rPr>
          <w:rFonts w:asciiTheme="minorHAnsi" w:hAnsiTheme="minorHAnsi" w:cs="Arial"/>
          <w:b/>
          <w:sz w:val="24"/>
          <w:szCs w:val="24"/>
        </w:rPr>
        <w:t xml:space="preserve"> </w:t>
      </w:r>
      <w:r w:rsidRPr="00C805F4">
        <w:rPr>
          <w:rFonts w:asciiTheme="minorHAnsi" w:hAnsiTheme="minorHAnsi" w:cs="Arial"/>
          <w:sz w:val="24"/>
          <w:szCs w:val="24"/>
        </w:rPr>
        <w:t xml:space="preserve">The Head of the NSO, and where appropriate, the heads of other National Statistical Authorities, have </w:t>
      </w:r>
      <w:r>
        <w:rPr>
          <w:rFonts w:asciiTheme="minorHAnsi" w:hAnsiTheme="minorHAnsi" w:cs="Arial"/>
          <w:sz w:val="24"/>
          <w:szCs w:val="24"/>
        </w:rPr>
        <w:t xml:space="preserve">the sole </w:t>
      </w:r>
      <w:r w:rsidRPr="00C805F4">
        <w:rPr>
          <w:rFonts w:asciiTheme="minorHAnsi" w:hAnsiTheme="minorHAnsi" w:cs="Arial"/>
          <w:sz w:val="24"/>
          <w:szCs w:val="24"/>
        </w:rPr>
        <w:t xml:space="preserve">responsibility for </w:t>
      </w:r>
      <w:r>
        <w:rPr>
          <w:rFonts w:asciiTheme="minorHAnsi" w:hAnsiTheme="minorHAnsi" w:cs="Arial"/>
          <w:sz w:val="24"/>
          <w:szCs w:val="24"/>
        </w:rPr>
        <w:t>d</w:t>
      </w:r>
      <w:r w:rsidRPr="00C805F4">
        <w:rPr>
          <w:rFonts w:asciiTheme="minorHAnsi" w:hAnsiTheme="minorHAnsi" w:cs="Arial"/>
          <w:sz w:val="24"/>
          <w:szCs w:val="24"/>
        </w:rPr>
        <w:t>e</w:t>
      </w:r>
      <w:r>
        <w:rPr>
          <w:rFonts w:asciiTheme="minorHAnsi" w:hAnsiTheme="minorHAnsi" w:cs="Arial"/>
          <w:sz w:val="24"/>
          <w:szCs w:val="24"/>
        </w:rPr>
        <w:t>cid</w:t>
      </w:r>
      <w:r w:rsidRPr="00C805F4">
        <w:rPr>
          <w:rFonts w:asciiTheme="minorHAnsi" w:hAnsiTheme="minorHAnsi" w:cs="Arial"/>
          <w:sz w:val="24"/>
          <w:szCs w:val="24"/>
        </w:rPr>
        <w:t xml:space="preserve">ing </w:t>
      </w:r>
      <w:r>
        <w:rPr>
          <w:rFonts w:asciiTheme="minorHAnsi" w:hAnsiTheme="minorHAnsi" w:cs="Arial"/>
          <w:sz w:val="24"/>
          <w:szCs w:val="24"/>
        </w:rPr>
        <w:t xml:space="preserve">on </w:t>
      </w:r>
      <w:r w:rsidRPr="00C805F4">
        <w:rPr>
          <w:rFonts w:asciiTheme="minorHAnsi" w:hAnsiTheme="minorHAnsi" w:cs="Arial"/>
          <w:sz w:val="24"/>
          <w:szCs w:val="24"/>
        </w:rPr>
        <w:t>statistic</w:t>
      </w:r>
      <w:r>
        <w:rPr>
          <w:rFonts w:asciiTheme="minorHAnsi" w:hAnsiTheme="minorHAnsi" w:cs="Arial"/>
          <w:sz w:val="24"/>
          <w:szCs w:val="24"/>
        </w:rPr>
        <w:t xml:space="preserve">al methods, </w:t>
      </w:r>
      <w:r w:rsidRPr="00C805F4">
        <w:rPr>
          <w:rFonts w:asciiTheme="minorHAnsi" w:hAnsiTheme="minorHAnsi" w:cs="Arial"/>
          <w:sz w:val="24"/>
          <w:szCs w:val="24"/>
        </w:rPr>
        <w:t>s</w:t>
      </w:r>
      <w:r>
        <w:rPr>
          <w:rFonts w:asciiTheme="minorHAnsi" w:hAnsiTheme="minorHAnsi" w:cs="Arial"/>
          <w:sz w:val="24"/>
          <w:szCs w:val="24"/>
        </w:rPr>
        <w:t>t</w:t>
      </w:r>
      <w:r w:rsidRPr="00C805F4">
        <w:rPr>
          <w:rFonts w:asciiTheme="minorHAnsi" w:hAnsiTheme="minorHAnsi" w:cs="Arial"/>
          <w:sz w:val="24"/>
          <w:szCs w:val="24"/>
        </w:rPr>
        <w:t>a</w:t>
      </w:r>
      <w:r>
        <w:rPr>
          <w:rFonts w:asciiTheme="minorHAnsi" w:hAnsiTheme="minorHAnsi" w:cs="Arial"/>
          <w:sz w:val="24"/>
          <w:szCs w:val="24"/>
        </w:rPr>
        <w:t>nda</w:t>
      </w:r>
      <w:r w:rsidRPr="00C805F4">
        <w:rPr>
          <w:rFonts w:asciiTheme="minorHAnsi" w:hAnsiTheme="minorHAnsi" w:cs="Arial"/>
          <w:sz w:val="24"/>
          <w:szCs w:val="24"/>
        </w:rPr>
        <w:t>r</w:t>
      </w:r>
      <w:r>
        <w:rPr>
          <w:rFonts w:asciiTheme="minorHAnsi" w:hAnsiTheme="minorHAnsi" w:cs="Arial"/>
          <w:sz w:val="24"/>
          <w:szCs w:val="24"/>
        </w:rPr>
        <w:t>ds and proc</w:t>
      </w:r>
      <w:r w:rsidRPr="00C805F4">
        <w:rPr>
          <w:rFonts w:asciiTheme="minorHAnsi" w:hAnsiTheme="minorHAnsi" w:cs="Arial"/>
          <w:sz w:val="24"/>
          <w:szCs w:val="24"/>
        </w:rPr>
        <w:t>ed</w:t>
      </w:r>
      <w:r>
        <w:rPr>
          <w:rFonts w:asciiTheme="minorHAnsi" w:hAnsiTheme="minorHAnsi" w:cs="Arial"/>
          <w:sz w:val="24"/>
          <w:szCs w:val="24"/>
        </w:rPr>
        <w:t>ur</w:t>
      </w:r>
      <w:r w:rsidRPr="00C805F4">
        <w:rPr>
          <w:rFonts w:asciiTheme="minorHAnsi" w:hAnsiTheme="minorHAnsi" w:cs="Arial"/>
          <w:sz w:val="24"/>
          <w:szCs w:val="24"/>
        </w:rPr>
        <w:t>e</w:t>
      </w:r>
      <w:r>
        <w:rPr>
          <w:rFonts w:asciiTheme="minorHAnsi" w:hAnsiTheme="minorHAnsi" w:cs="Arial"/>
          <w:sz w:val="24"/>
          <w:szCs w:val="24"/>
        </w:rPr>
        <w:t>s</w:t>
      </w:r>
      <w:r w:rsidRPr="00C805F4">
        <w:rPr>
          <w:rFonts w:asciiTheme="minorHAnsi" w:hAnsiTheme="minorHAnsi" w:cs="Arial"/>
          <w:sz w:val="24"/>
          <w:szCs w:val="24"/>
        </w:rPr>
        <w:t xml:space="preserve">, and </w:t>
      </w:r>
      <w:r>
        <w:rPr>
          <w:rFonts w:asciiTheme="minorHAnsi" w:hAnsiTheme="minorHAnsi" w:cs="Arial"/>
          <w:sz w:val="24"/>
          <w:szCs w:val="24"/>
        </w:rPr>
        <w:t>on content and timing of statistical releases</w:t>
      </w:r>
      <w:r w:rsidRPr="00C805F4">
        <w:rPr>
          <w:rFonts w:asciiTheme="minorHAnsi" w:hAnsiTheme="minorHAnsi" w:cs="Arial"/>
          <w:sz w:val="24"/>
          <w:szCs w:val="24"/>
        </w:rPr>
        <w:t xml:space="preserve">. </w:t>
      </w:r>
    </w:p>
    <w:p w:rsidR="002A3CF7" w:rsidRPr="00C805F4" w:rsidRDefault="002A3CF7" w:rsidP="002A3CF7">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 xml:space="preserve">2.4 (adopted from the European Statistics Code of Practice): </w:t>
      </w:r>
      <w:r w:rsidRPr="00C805F4">
        <w:rPr>
          <w:rFonts w:asciiTheme="minorHAnsi" w:hAnsiTheme="minorHAnsi" w:cs="Arial"/>
          <w:sz w:val="24"/>
          <w:szCs w:val="24"/>
        </w:rPr>
        <w:t xml:space="preserve">The Head of the NSO, and where appropriate, the heads of </w:t>
      </w:r>
      <w:r w:rsidR="00F065BC">
        <w:rPr>
          <w:rFonts w:asciiTheme="minorHAnsi" w:hAnsiTheme="minorHAnsi" w:cs="Arial"/>
          <w:sz w:val="24"/>
          <w:szCs w:val="24"/>
        </w:rPr>
        <w:t>ot</w:t>
      </w:r>
      <w:r w:rsidRPr="00C805F4">
        <w:rPr>
          <w:rFonts w:asciiTheme="minorHAnsi" w:hAnsiTheme="minorHAnsi" w:cs="Arial"/>
          <w:sz w:val="24"/>
          <w:szCs w:val="24"/>
        </w:rPr>
        <w:t>he</w:t>
      </w:r>
      <w:r w:rsidR="00F065BC">
        <w:rPr>
          <w:rFonts w:asciiTheme="minorHAnsi" w:hAnsiTheme="minorHAnsi" w:cs="Arial"/>
          <w:sz w:val="24"/>
          <w:szCs w:val="24"/>
        </w:rPr>
        <w:t xml:space="preserve">r National Statistical Authorities, </w:t>
      </w:r>
      <w:r>
        <w:rPr>
          <w:rFonts w:asciiTheme="minorHAnsi" w:hAnsiTheme="minorHAnsi" w:cs="Arial"/>
          <w:sz w:val="24"/>
          <w:szCs w:val="24"/>
        </w:rPr>
        <w:t>h</w:t>
      </w:r>
      <w:r w:rsidR="00F065BC">
        <w:rPr>
          <w:rFonts w:asciiTheme="minorHAnsi" w:hAnsiTheme="minorHAnsi" w:cs="Arial"/>
          <w:sz w:val="24"/>
          <w:szCs w:val="24"/>
        </w:rPr>
        <w:t>ave sufficiently h</w:t>
      </w:r>
      <w:r>
        <w:rPr>
          <w:rFonts w:asciiTheme="minorHAnsi" w:hAnsiTheme="minorHAnsi" w:cs="Arial"/>
          <w:sz w:val="24"/>
          <w:szCs w:val="24"/>
        </w:rPr>
        <w:t>igh</w:t>
      </w:r>
      <w:r w:rsidR="00F065BC">
        <w:rPr>
          <w:rFonts w:asciiTheme="minorHAnsi" w:hAnsiTheme="minorHAnsi" w:cs="Arial"/>
          <w:sz w:val="24"/>
          <w:szCs w:val="24"/>
        </w:rPr>
        <w:t xml:space="preserve"> </w:t>
      </w:r>
      <w:r>
        <w:rPr>
          <w:rFonts w:asciiTheme="minorHAnsi" w:hAnsiTheme="minorHAnsi" w:cs="Arial"/>
          <w:sz w:val="24"/>
          <w:szCs w:val="24"/>
        </w:rPr>
        <w:t>hierarchical standing to e</w:t>
      </w:r>
      <w:r w:rsidRPr="00C805F4">
        <w:rPr>
          <w:rFonts w:asciiTheme="minorHAnsi" w:hAnsiTheme="minorHAnsi" w:cs="Arial"/>
          <w:sz w:val="24"/>
          <w:szCs w:val="24"/>
        </w:rPr>
        <w:t>ns</w:t>
      </w:r>
      <w:r>
        <w:rPr>
          <w:rFonts w:asciiTheme="minorHAnsi" w:hAnsiTheme="minorHAnsi" w:cs="Arial"/>
          <w:sz w:val="24"/>
          <w:szCs w:val="24"/>
        </w:rPr>
        <w:t>ure sen</w:t>
      </w:r>
      <w:r w:rsidRPr="00C805F4">
        <w:rPr>
          <w:rFonts w:asciiTheme="minorHAnsi" w:hAnsiTheme="minorHAnsi" w:cs="Arial"/>
          <w:sz w:val="24"/>
          <w:szCs w:val="24"/>
        </w:rPr>
        <w:t>i</w:t>
      </w:r>
      <w:r>
        <w:rPr>
          <w:rFonts w:asciiTheme="minorHAnsi" w:hAnsiTheme="minorHAnsi" w:cs="Arial"/>
          <w:sz w:val="24"/>
          <w:szCs w:val="24"/>
        </w:rPr>
        <w:t xml:space="preserve">or </w:t>
      </w:r>
      <w:r w:rsidRPr="00C805F4">
        <w:rPr>
          <w:rFonts w:asciiTheme="minorHAnsi" w:hAnsiTheme="minorHAnsi" w:cs="Arial"/>
          <w:sz w:val="24"/>
          <w:szCs w:val="24"/>
        </w:rPr>
        <w:t>l</w:t>
      </w:r>
      <w:r>
        <w:rPr>
          <w:rFonts w:asciiTheme="minorHAnsi" w:hAnsiTheme="minorHAnsi" w:cs="Arial"/>
          <w:sz w:val="24"/>
          <w:szCs w:val="24"/>
        </w:rPr>
        <w:t>evel access to pol</w:t>
      </w:r>
      <w:r w:rsidRPr="00C805F4">
        <w:rPr>
          <w:rFonts w:asciiTheme="minorHAnsi" w:hAnsiTheme="minorHAnsi" w:cs="Arial"/>
          <w:sz w:val="24"/>
          <w:szCs w:val="24"/>
        </w:rPr>
        <w:t>i</w:t>
      </w:r>
      <w:r>
        <w:rPr>
          <w:rFonts w:asciiTheme="minorHAnsi" w:hAnsiTheme="minorHAnsi" w:cs="Arial"/>
          <w:sz w:val="24"/>
          <w:szCs w:val="24"/>
        </w:rPr>
        <w:t>c</w:t>
      </w:r>
      <w:r w:rsidRPr="00C805F4">
        <w:rPr>
          <w:rFonts w:asciiTheme="minorHAnsi" w:hAnsiTheme="minorHAnsi" w:cs="Arial"/>
          <w:sz w:val="24"/>
          <w:szCs w:val="24"/>
        </w:rPr>
        <w:t xml:space="preserve">y </w:t>
      </w:r>
      <w:r>
        <w:rPr>
          <w:rFonts w:asciiTheme="minorHAnsi" w:hAnsiTheme="minorHAnsi" w:cs="Arial"/>
          <w:sz w:val="24"/>
          <w:szCs w:val="24"/>
        </w:rPr>
        <w:t>authorities and administrative public bodies. They a</w:t>
      </w:r>
      <w:r w:rsidRPr="00C805F4">
        <w:rPr>
          <w:rFonts w:asciiTheme="minorHAnsi" w:hAnsiTheme="minorHAnsi" w:cs="Arial"/>
          <w:sz w:val="24"/>
          <w:szCs w:val="24"/>
        </w:rPr>
        <w:t>r</w:t>
      </w:r>
      <w:r>
        <w:rPr>
          <w:rFonts w:asciiTheme="minorHAnsi" w:hAnsiTheme="minorHAnsi" w:cs="Arial"/>
          <w:sz w:val="24"/>
          <w:szCs w:val="24"/>
        </w:rPr>
        <w:t>e of the highest professional calibre</w:t>
      </w:r>
      <w:r w:rsidRPr="00C805F4">
        <w:rPr>
          <w:rFonts w:asciiTheme="minorHAnsi" w:hAnsiTheme="minorHAnsi" w:cs="Arial"/>
          <w:sz w:val="24"/>
          <w:szCs w:val="24"/>
        </w:rPr>
        <w:t xml:space="preserve">. </w:t>
      </w:r>
    </w:p>
    <w:p w:rsidR="00184198" w:rsidRPr="00C805F4" w:rsidRDefault="00184198" w:rsidP="00184198">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 xml:space="preserve">2.5 (adopted from the European Statistics Code of Practice): </w:t>
      </w:r>
      <w:r w:rsidRPr="00C805F4">
        <w:rPr>
          <w:rFonts w:asciiTheme="minorHAnsi" w:hAnsiTheme="minorHAnsi" w:cs="Arial"/>
          <w:sz w:val="24"/>
          <w:szCs w:val="24"/>
        </w:rPr>
        <w:t xml:space="preserve">The </w:t>
      </w:r>
      <w:r>
        <w:rPr>
          <w:rFonts w:asciiTheme="minorHAnsi" w:hAnsiTheme="minorHAnsi" w:cs="Arial"/>
          <w:sz w:val="24"/>
          <w:szCs w:val="24"/>
        </w:rPr>
        <w:t xml:space="preserve">appointment of the </w:t>
      </w:r>
      <w:r w:rsidRPr="00C805F4">
        <w:rPr>
          <w:rFonts w:asciiTheme="minorHAnsi" w:hAnsiTheme="minorHAnsi" w:cs="Arial"/>
          <w:sz w:val="24"/>
          <w:szCs w:val="24"/>
        </w:rPr>
        <w:t>Head of the NSO</w:t>
      </w:r>
      <w:r>
        <w:rPr>
          <w:rFonts w:asciiTheme="minorHAnsi" w:hAnsiTheme="minorHAnsi" w:cs="Arial"/>
          <w:sz w:val="24"/>
          <w:szCs w:val="24"/>
        </w:rPr>
        <w:t xml:space="preserve"> </w:t>
      </w:r>
      <w:r w:rsidRPr="00C805F4">
        <w:rPr>
          <w:rFonts w:asciiTheme="minorHAnsi" w:hAnsiTheme="minorHAnsi" w:cs="Arial"/>
          <w:sz w:val="24"/>
          <w:szCs w:val="24"/>
        </w:rPr>
        <w:t>and</w:t>
      </w:r>
      <w:r>
        <w:rPr>
          <w:rFonts w:asciiTheme="minorHAnsi" w:hAnsiTheme="minorHAnsi" w:cs="Arial"/>
          <w:sz w:val="24"/>
          <w:szCs w:val="24"/>
        </w:rPr>
        <w:t>,</w:t>
      </w:r>
      <w:r w:rsidRPr="00C805F4">
        <w:rPr>
          <w:rFonts w:asciiTheme="minorHAnsi" w:hAnsiTheme="minorHAnsi" w:cs="Arial"/>
          <w:sz w:val="24"/>
          <w:szCs w:val="24"/>
        </w:rPr>
        <w:t xml:space="preserve"> where appropriate, the heads of </w:t>
      </w:r>
      <w:r>
        <w:rPr>
          <w:rFonts w:asciiTheme="minorHAnsi" w:hAnsiTheme="minorHAnsi" w:cs="Arial"/>
          <w:sz w:val="24"/>
          <w:szCs w:val="24"/>
        </w:rPr>
        <w:t>ot</w:t>
      </w:r>
      <w:r w:rsidRPr="00C805F4">
        <w:rPr>
          <w:rFonts w:asciiTheme="minorHAnsi" w:hAnsiTheme="minorHAnsi" w:cs="Arial"/>
          <w:sz w:val="24"/>
          <w:szCs w:val="24"/>
        </w:rPr>
        <w:t>he</w:t>
      </w:r>
      <w:r>
        <w:rPr>
          <w:rFonts w:asciiTheme="minorHAnsi" w:hAnsiTheme="minorHAnsi" w:cs="Arial"/>
          <w:sz w:val="24"/>
          <w:szCs w:val="24"/>
        </w:rPr>
        <w:t xml:space="preserve">r National Statistical </w:t>
      </w:r>
      <w:proofErr w:type="gramStart"/>
      <w:r>
        <w:rPr>
          <w:rFonts w:asciiTheme="minorHAnsi" w:hAnsiTheme="minorHAnsi" w:cs="Arial"/>
          <w:sz w:val="24"/>
          <w:szCs w:val="24"/>
        </w:rPr>
        <w:t>Authorities,</w:t>
      </w:r>
      <w:proofErr w:type="gramEnd"/>
      <w:r>
        <w:rPr>
          <w:rFonts w:asciiTheme="minorHAnsi" w:hAnsiTheme="minorHAnsi" w:cs="Arial"/>
          <w:sz w:val="24"/>
          <w:szCs w:val="24"/>
        </w:rPr>
        <w:t xml:space="preserve"> is based on professional competences only. The reasons on the basis of which the incumbency can be terminated are specified in the legal framework. These cannot include reasons compromising professional or scientific independence. </w:t>
      </w:r>
    </w:p>
    <w:p w:rsidR="0031789F" w:rsidRPr="00C805F4" w:rsidRDefault="0031789F" w:rsidP="0031789F">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 xml:space="preserve">2.6: </w:t>
      </w:r>
      <w:r>
        <w:rPr>
          <w:rFonts w:asciiTheme="minorHAnsi" w:hAnsiTheme="minorHAnsi" w:cs="Arial"/>
          <w:sz w:val="24"/>
          <w:szCs w:val="24"/>
        </w:rPr>
        <w:t>National l</w:t>
      </w:r>
      <w:r w:rsidRPr="00C805F4">
        <w:rPr>
          <w:rFonts w:asciiTheme="minorHAnsi" w:hAnsiTheme="minorHAnsi" w:cs="Arial"/>
          <w:sz w:val="24"/>
          <w:szCs w:val="24"/>
        </w:rPr>
        <w:t>e</w:t>
      </w:r>
      <w:r>
        <w:rPr>
          <w:rFonts w:asciiTheme="minorHAnsi" w:hAnsiTheme="minorHAnsi" w:cs="Arial"/>
          <w:sz w:val="24"/>
          <w:szCs w:val="24"/>
        </w:rPr>
        <w:t xml:space="preserve">gislation provides </w:t>
      </w:r>
      <w:r w:rsidR="00B14BB7">
        <w:rPr>
          <w:rFonts w:asciiTheme="minorHAnsi" w:hAnsiTheme="minorHAnsi" w:cs="Arial"/>
          <w:sz w:val="24"/>
          <w:szCs w:val="24"/>
        </w:rPr>
        <w:t xml:space="preserve">a </w:t>
      </w:r>
      <w:r>
        <w:rPr>
          <w:rFonts w:asciiTheme="minorHAnsi" w:hAnsiTheme="minorHAnsi" w:cs="Arial"/>
          <w:sz w:val="24"/>
          <w:szCs w:val="24"/>
        </w:rPr>
        <w:t>cl</w:t>
      </w:r>
      <w:r w:rsidRPr="00C805F4">
        <w:rPr>
          <w:rFonts w:asciiTheme="minorHAnsi" w:hAnsiTheme="minorHAnsi" w:cs="Arial"/>
          <w:sz w:val="24"/>
          <w:szCs w:val="24"/>
        </w:rPr>
        <w:t>ea</w:t>
      </w:r>
      <w:r>
        <w:rPr>
          <w:rFonts w:asciiTheme="minorHAnsi" w:hAnsiTheme="minorHAnsi" w:cs="Arial"/>
          <w:sz w:val="24"/>
          <w:szCs w:val="24"/>
        </w:rPr>
        <w:t>r an</w:t>
      </w:r>
      <w:r w:rsidRPr="00C805F4">
        <w:rPr>
          <w:rFonts w:asciiTheme="minorHAnsi" w:hAnsiTheme="minorHAnsi" w:cs="Arial"/>
          <w:sz w:val="24"/>
          <w:szCs w:val="24"/>
        </w:rPr>
        <w:t xml:space="preserve">d </w:t>
      </w:r>
      <w:r>
        <w:rPr>
          <w:rFonts w:asciiTheme="minorHAnsi" w:hAnsiTheme="minorHAnsi" w:cs="Arial"/>
          <w:sz w:val="24"/>
          <w:szCs w:val="24"/>
        </w:rPr>
        <w:t xml:space="preserve">detailed description </w:t>
      </w:r>
      <w:r w:rsidRPr="00C805F4">
        <w:rPr>
          <w:rFonts w:asciiTheme="minorHAnsi" w:hAnsiTheme="minorHAnsi" w:cs="Arial"/>
          <w:sz w:val="24"/>
          <w:szCs w:val="24"/>
        </w:rPr>
        <w:t xml:space="preserve">of the </w:t>
      </w:r>
      <w:r>
        <w:rPr>
          <w:rFonts w:asciiTheme="minorHAnsi" w:hAnsiTheme="minorHAnsi" w:cs="Arial"/>
          <w:sz w:val="24"/>
          <w:szCs w:val="24"/>
        </w:rPr>
        <w:t xml:space="preserve">procedure for appointment and dismissal of the Head of </w:t>
      </w:r>
      <w:r w:rsidRPr="00C805F4">
        <w:rPr>
          <w:rFonts w:asciiTheme="minorHAnsi" w:hAnsiTheme="minorHAnsi" w:cs="Arial"/>
          <w:sz w:val="24"/>
          <w:szCs w:val="24"/>
        </w:rPr>
        <w:t>NSO</w:t>
      </w:r>
      <w:r>
        <w:rPr>
          <w:rFonts w:asciiTheme="minorHAnsi" w:hAnsiTheme="minorHAnsi" w:cs="Arial"/>
          <w:sz w:val="24"/>
          <w:szCs w:val="24"/>
        </w:rPr>
        <w:t xml:space="preserve">. A list of conditions under which the Head of NSO can be dismissed is provided for by law. </w:t>
      </w:r>
    </w:p>
    <w:p w:rsidR="0031789F" w:rsidRPr="00C805F4" w:rsidRDefault="0031789F" w:rsidP="0031789F">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 xml:space="preserve">2.7: </w:t>
      </w:r>
      <w:r w:rsidRPr="0031789F">
        <w:rPr>
          <w:rFonts w:asciiTheme="minorHAnsi" w:hAnsiTheme="minorHAnsi" w:cs="Arial"/>
          <w:sz w:val="24"/>
          <w:szCs w:val="24"/>
        </w:rPr>
        <w:t>A c</w:t>
      </w:r>
      <w:r>
        <w:rPr>
          <w:rFonts w:asciiTheme="minorHAnsi" w:hAnsiTheme="minorHAnsi" w:cs="Arial"/>
          <w:sz w:val="24"/>
          <w:szCs w:val="24"/>
        </w:rPr>
        <w:t>l</w:t>
      </w:r>
      <w:r w:rsidRPr="00C805F4">
        <w:rPr>
          <w:rFonts w:asciiTheme="minorHAnsi" w:hAnsiTheme="minorHAnsi" w:cs="Arial"/>
          <w:sz w:val="24"/>
          <w:szCs w:val="24"/>
        </w:rPr>
        <w:t>ea</w:t>
      </w:r>
      <w:r>
        <w:rPr>
          <w:rFonts w:asciiTheme="minorHAnsi" w:hAnsiTheme="minorHAnsi" w:cs="Arial"/>
          <w:sz w:val="24"/>
          <w:szCs w:val="24"/>
        </w:rPr>
        <w:t xml:space="preserve">r reporting system for the Head of NSO is provided by law in order to ensure and reinforce its technical independence. </w:t>
      </w:r>
    </w:p>
    <w:p w:rsidR="005570EE" w:rsidRPr="00C805F4" w:rsidRDefault="005570EE" w:rsidP="005570EE">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 xml:space="preserve">2.8 (adopted from the European Statistics Code of Practice): </w:t>
      </w:r>
      <w:r w:rsidRPr="00C805F4">
        <w:rPr>
          <w:rFonts w:asciiTheme="minorHAnsi" w:hAnsiTheme="minorHAnsi" w:cs="Arial"/>
          <w:sz w:val="24"/>
          <w:szCs w:val="24"/>
        </w:rPr>
        <w:t xml:space="preserve">The </w:t>
      </w:r>
      <w:r>
        <w:rPr>
          <w:rFonts w:asciiTheme="minorHAnsi" w:hAnsiTheme="minorHAnsi" w:cs="Arial"/>
          <w:sz w:val="24"/>
          <w:szCs w:val="24"/>
        </w:rPr>
        <w:t xml:space="preserve">statistical work programmes are published and periodic reports describe progress made. </w:t>
      </w:r>
    </w:p>
    <w:p w:rsidR="001A332E" w:rsidRPr="00C805F4" w:rsidRDefault="001A332E" w:rsidP="001A332E">
      <w:pPr>
        <w:spacing w:after="120"/>
        <w:jc w:val="both"/>
        <w:rPr>
          <w:rFonts w:asciiTheme="minorHAnsi" w:hAnsiTheme="minorHAnsi" w:cs="Arial"/>
          <w:sz w:val="24"/>
          <w:szCs w:val="24"/>
        </w:rPr>
      </w:pPr>
      <w:r w:rsidRPr="00C805F4">
        <w:rPr>
          <w:rFonts w:asciiTheme="minorHAnsi" w:hAnsiTheme="minorHAnsi" w:cs="Arial"/>
          <w:b/>
          <w:sz w:val="24"/>
          <w:szCs w:val="24"/>
        </w:rPr>
        <w:lastRenderedPageBreak/>
        <w:t xml:space="preserve">Good practice </w:t>
      </w:r>
      <w:r>
        <w:rPr>
          <w:rFonts w:asciiTheme="minorHAnsi" w:hAnsiTheme="minorHAnsi" w:cs="Arial"/>
          <w:b/>
          <w:sz w:val="24"/>
          <w:szCs w:val="24"/>
        </w:rPr>
        <w:t xml:space="preserve">2.9 (adopted from the European Statistics Code of Practice): </w:t>
      </w:r>
      <w:r w:rsidRPr="001A332E">
        <w:rPr>
          <w:rFonts w:asciiTheme="minorHAnsi" w:hAnsiTheme="minorHAnsi" w:cs="Arial"/>
          <w:sz w:val="24"/>
          <w:szCs w:val="24"/>
        </w:rPr>
        <w:t>S</w:t>
      </w:r>
      <w:r>
        <w:rPr>
          <w:rFonts w:asciiTheme="minorHAnsi" w:hAnsiTheme="minorHAnsi" w:cs="Arial"/>
          <w:sz w:val="24"/>
          <w:szCs w:val="24"/>
        </w:rPr>
        <w:t xml:space="preserve">tatistical releases are clearly distinguished and issued separately from political/policy statements. </w:t>
      </w:r>
    </w:p>
    <w:p w:rsidR="007F3CA2" w:rsidRPr="00C805F4" w:rsidRDefault="007F3CA2" w:rsidP="007F3CA2">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 xml:space="preserve">2.10 (adopted from the European Statistics Code of Practice): </w:t>
      </w:r>
      <w:r w:rsidRPr="007F3CA2">
        <w:rPr>
          <w:rFonts w:asciiTheme="minorHAnsi" w:hAnsiTheme="minorHAnsi" w:cs="Arial"/>
          <w:sz w:val="24"/>
          <w:szCs w:val="24"/>
        </w:rPr>
        <w:t>The NSO</w:t>
      </w:r>
      <w:r>
        <w:rPr>
          <w:rFonts w:asciiTheme="minorHAnsi" w:hAnsiTheme="minorHAnsi" w:cs="Arial"/>
          <w:sz w:val="24"/>
          <w:szCs w:val="24"/>
        </w:rPr>
        <w:t>,</w:t>
      </w:r>
      <w:r w:rsidRPr="007F3CA2">
        <w:rPr>
          <w:rFonts w:asciiTheme="minorHAnsi" w:hAnsiTheme="minorHAnsi" w:cs="Arial"/>
          <w:sz w:val="24"/>
          <w:szCs w:val="24"/>
        </w:rPr>
        <w:t xml:space="preserve"> </w:t>
      </w:r>
      <w:r>
        <w:rPr>
          <w:rFonts w:asciiTheme="minorHAnsi" w:hAnsiTheme="minorHAnsi" w:cs="Arial"/>
          <w:sz w:val="24"/>
          <w:szCs w:val="24"/>
        </w:rPr>
        <w:t xml:space="preserve">and where appropriate, other </w:t>
      </w:r>
      <w:r w:rsidRPr="001A332E">
        <w:rPr>
          <w:rFonts w:asciiTheme="minorHAnsi" w:hAnsiTheme="minorHAnsi" w:cs="Arial"/>
          <w:sz w:val="24"/>
          <w:szCs w:val="24"/>
        </w:rPr>
        <w:t>S</w:t>
      </w:r>
      <w:r>
        <w:rPr>
          <w:rFonts w:asciiTheme="minorHAnsi" w:hAnsiTheme="minorHAnsi" w:cs="Arial"/>
          <w:sz w:val="24"/>
          <w:szCs w:val="24"/>
        </w:rPr>
        <w:t xml:space="preserve">tatistical Authorities, comment publicly on statistical issues, including criticisms and misuses of statistics as far as considered suitable. </w:t>
      </w:r>
    </w:p>
    <w:p w:rsidR="0069313D" w:rsidRPr="00C805F4" w:rsidRDefault="0069313D" w:rsidP="0069313D">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 xml:space="preserve">2.11: </w:t>
      </w:r>
      <w:r>
        <w:rPr>
          <w:rFonts w:asciiTheme="minorHAnsi" w:hAnsiTheme="minorHAnsi" w:cs="Arial"/>
          <w:sz w:val="24"/>
          <w:szCs w:val="24"/>
        </w:rPr>
        <w:t>Data coll</w:t>
      </w:r>
      <w:r w:rsidRPr="007F3CA2">
        <w:rPr>
          <w:rFonts w:asciiTheme="minorHAnsi" w:hAnsiTheme="minorHAnsi" w:cs="Arial"/>
          <w:sz w:val="24"/>
          <w:szCs w:val="24"/>
        </w:rPr>
        <w:t>e</w:t>
      </w:r>
      <w:r>
        <w:rPr>
          <w:rFonts w:asciiTheme="minorHAnsi" w:hAnsiTheme="minorHAnsi" w:cs="Arial"/>
          <w:sz w:val="24"/>
          <w:szCs w:val="24"/>
        </w:rPr>
        <w:t xml:space="preserve">ction, data production, and release of information are ensured without formal approval from third parties. </w:t>
      </w:r>
    </w:p>
    <w:p w:rsidR="0069313D" w:rsidRPr="00C805F4" w:rsidRDefault="0069313D" w:rsidP="0069313D">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 xml:space="preserve">2.12: </w:t>
      </w:r>
      <w:r>
        <w:rPr>
          <w:rFonts w:asciiTheme="minorHAnsi" w:hAnsiTheme="minorHAnsi" w:cs="Arial"/>
          <w:sz w:val="24"/>
          <w:szCs w:val="24"/>
        </w:rPr>
        <w:t xml:space="preserve">A </w:t>
      </w:r>
      <w:r w:rsidRPr="001A332E">
        <w:rPr>
          <w:rFonts w:asciiTheme="minorHAnsi" w:hAnsiTheme="minorHAnsi" w:cs="Arial"/>
          <w:sz w:val="24"/>
          <w:szCs w:val="24"/>
        </w:rPr>
        <w:t>S</w:t>
      </w:r>
      <w:r>
        <w:rPr>
          <w:rFonts w:asciiTheme="minorHAnsi" w:hAnsiTheme="minorHAnsi" w:cs="Arial"/>
          <w:sz w:val="24"/>
          <w:szCs w:val="24"/>
        </w:rPr>
        <w:t xml:space="preserve">tatistical Council including external experts advises the Heads of National Statistical Authorities on strategic statistical issues. The nature of the Statistical Council and the reporting arrangements to government are provided for by law. </w:t>
      </w:r>
    </w:p>
    <w:p w:rsidR="001C0747" w:rsidRDefault="001C0747" w:rsidP="001C0747">
      <w:pPr>
        <w:spacing w:after="120"/>
        <w:jc w:val="both"/>
        <w:rPr>
          <w:rFonts w:asciiTheme="minorHAnsi" w:hAnsiTheme="minorHAnsi" w:cs="Arial"/>
          <w:b/>
          <w:sz w:val="24"/>
          <w:szCs w:val="24"/>
          <w:u w:val="single"/>
        </w:rPr>
      </w:pPr>
    </w:p>
    <w:p w:rsidR="001C0747" w:rsidRDefault="001C0747" w:rsidP="001C0747">
      <w:pPr>
        <w:spacing w:after="120"/>
        <w:jc w:val="both"/>
        <w:rPr>
          <w:rFonts w:asciiTheme="minorHAnsi" w:hAnsiTheme="minorHAnsi" w:cs="Arial"/>
          <w:b/>
          <w:sz w:val="24"/>
          <w:szCs w:val="24"/>
          <w:u w:val="single"/>
        </w:rPr>
      </w:pPr>
    </w:p>
    <w:p w:rsidR="001C0747" w:rsidRPr="001C0747" w:rsidRDefault="001C0747" w:rsidP="001C0747">
      <w:pPr>
        <w:spacing w:after="120"/>
        <w:jc w:val="both"/>
        <w:rPr>
          <w:rFonts w:asciiTheme="minorHAnsi" w:hAnsiTheme="minorHAnsi" w:cs="Arial"/>
          <w:b/>
          <w:i/>
          <w:sz w:val="24"/>
          <w:szCs w:val="24"/>
        </w:rPr>
      </w:pPr>
      <w:r w:rsidRPr="001C0747">
        <w:rPr>
          <w:rFonts w:asciiTheme="minorHAnsi" w:hAnsiTheme="minorHAnsi" w:cs="Arial"/>
          <w:b/>
          <w:sz w:val="24"/>
          <w:szCs w:val="24"/>
          <w:u w:val="single"/>
        </w:rPr>
        <w:t xml:space="preserve">Response from adherent on Recommendation 2: </w:t>
      </w:r>
    </w:p>
    <w:p w:rsidR="008261ED" w:rsidRDefault="001C0747">
      <w:r w:rsidRPr="00B14BB7">
        <w:rPr>
          <w:rFonts w:asciiTheme="minorHAnsi" w:hAnsiTheme="minorHAnsi" w:cs="Arial"/>
          <w:b/>
          <w:i/>
          <w:sz w:val="24"/>
          <w:szCs w:val="24"/>
        </w:rPr>
        <w:t>Please enumerate the main strengths and weaknesses identified</w:t>
      </w:r>
      <w:r>
        <w:rPr>
          <w:rFonts w:asciiTheme="minorHAnsi" w:hAnsiTheme="minorHAnsi" w:cs="Arial"/>
          <w:b/>
          <w:i/>
          <w:sz w:val="24"/>
          <w:szCs w:val="24"/>
        </w:rPr>
        <w:t xml:space="preserve"> with regard to recommendation 2</w:t>
      </w:r>
      <w:r w:rsidRPr="00B14BB7">
        <w:rPr>
          <w:rFonts w:asciiTheme="minorHAnsi" w:hAnsiTheme="minorHAnsi" w:cs="Arial"/>
          <w:b/>
          <w:i/>
          <w:sz w:val="24"/>
          <w:szCs w:val="24"/>
        </w:rPr>
        <w:t xml:space="preserve">. Are other good practices relevant to this recommendation implemented in your country? What kind of actions do you consider important to improve the situation as </w:t>
      </w:r>
      <w:r>
        <w:rPr>
          <w:rFonts w:asciiTheme="minorHAnsi" w:hAnsiTheme="minorHAnsi" w:cs="Arial"/>
          <w:b/>
          <w:i/>
          <w:sz w:val="24"/>
          <w:szCs w:val="24"/>
        </w:rPr>
        <w:t>regards recommendation 2</w:t>
      </w:r>
      <w:r w:rsidRPr="00B14BB7">
        <w:rPr>
          <w:rFonts w:asciiTheme="minorHAnsi" w:hAnsiTheme="minorHAnsi" w:cs="Arial"/>
          <w:b/>
          <w:i/>
          <w:sz w:val="24"/>
          <w:szCs w:val="24"/>
        </w:rPr>
        <w:t xml:space="preserve"> in your country? </w:t>
      </w:r>
      <w:r w:rsidRPr="00AB3199">
        <w:rPr>
          <w:rFonts w:asciiTheme="minorHAnsi" w:hAnsiTheme="minorHAnsi" w:cs="Arial"/>
          <w:sz w:val="24"/>
          <w:szCs w:val="24"/>
        </w:rPr>
        <w:br w:type="page"/>
      </w:r>
    </w:p>
    <w:p w:rsidR="00D826E0" w:rsidRDefault="00D826E0" w:rsidP="00177AC7">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proofErr w:type="gramStart"/>
      <w:r w:rsidRPr="000A33E1">
        <w:rPr>
          <w:rFonts w:asciiTheme="minorHAnsi" w:hAnsiTheme="minorHAnsi" w:cs="Arial"/>
          <w:b/>
          <w:sz w:val="24"/>
          <w:szCs w:val="24"/>
          <w:lang w:eastAsia="zh-CN"/>
        </w:rPr>
        <w:lastRenderedPageBreak/>
        <w:t>Recommendation </w:t>
      </w:r>
      <w:r>
        <w:rPr>
          <w:rFonts w:asciiTheme="minorHAnsi" w:hAnsiTheme="minorHAnsi" w:cs="Arial"/>
          <w:b/>
          <w:sz w:val="24"/>
          <w:szCs w:val="24"/>
          <w:lang w:eastAsia="zh-CN"/>
        </w:rPr>
        <w:t>3</w:t>
      </w:r>
      <w:r w:rsidRPr="000A33E1">
        <w:rPr>
          <w:rFonts w:asciiTheme="minorHAnsi" w:hAnsiTheme="minorHAnsi" w:cs="Arial"/>
          <w:sz w:val="24"/>
          <w:szCs w:val="24"/>
          <w:lang w:eastAsia="zh-CN"/>
        </w:rPr>
        <w:t>.</w:t>
      </w:r>
      <w:proofErr w:type="gramEnd"/>
      <w:r w:rsidRPr="000A33E1">
        <w:rPr>
          <w:rFonts w:asciiTheme="minorHAnsi" w:hAnsiTheme="minorHAnsi" w:cs="Arial"/>
          <w:sz w:val="24"/>
          <w:szCs w:val="24"/>
          <w:lang w:eastAsia="zh-CN"/>
        </w:rPr>
        <w:tab/>
        <w:t xml:space="preserve">Adherents </w:t>
      </w:r>
      <w:r>
        <w:rPr>
          <w:rFonts w:asciiTheme="minorHAnsi" w:hAnsiTheme="minorHAnsi" w:cs="Arial"/>
          <w:sz w:val="24"/>
          <w:szCs w:val="24"/>
          <w:lang w:eastAsia="zh-CN"/>
        </w:rPr>
        <w:t>ens</w:t>
      </w:r>
      <w:r w:rsidRPr="000A33E1">
        <w:rPr>
          <w:rFonts w:asciiTheme="minorHAnsi" w:hAnsiTheme="minorHAnsi" w:cs="Arial"/>
          <w:sz w:val="24"/>
          <w:szCs w:val="24"/>
          <w:lang w:eastAsia="zh-CN"/>
        </w:rPr>
        <w:t>u</w:t>
      </w:r>
      <w:r>
        <w:rPr>
          <w:rFonts w:asciiTheme="minorHAnsi" w:hAnsiTheme="minorHAnsi" w:cs="Arial"/>
          <w:sz w:val="24"/>
          <w:szCs w:val="24"/>
          <w:lang w:eastAsia="zh-CN"/>
        </w:rPr>
        <w:t>re adequacy of human, financial and technical resources available for the production and dissemination of official statistics. To this end, Adherents should ensure that resources are</w:t>
      </w:r>
      <w:r w:rsidRPr="000A33E1">
        <w:rPr>
          <w:rFonts w:asciiTheme="minorHAnsi" w:hAnsiTheme="minorHAnsi" w:cs="Arial"/>
          <w:sz w:val="24"/>
          <w:szCs w:val="24"/>
          <w:lang w:eastAsia="zh-CN"/>
        </w:rPr>
        <w:t>:</w:t>
      </w:r>
      <w:r>
        <w:rPr>
          <w:rFonts w:asciiTheme="minorHAnsi" w:hAnsiTheme="minorHAnsi" w:cs="Arial"/>
          <w:sz w:val="24"/>
          <w:szCs w:val="24"/>
          <w:lang w:eastAsia="zh-CN"/>
        </w:rPr>
        <w:t xml:space="preserve"> </w:t>
      </w:r>
    </w:p>
    <w:p w:rsidR="00177AC7" w:rsidRDefault="00177AC7" w:rsidP="00177AC7">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hanging="442"/>
        <w:jc w:val="both"/>
        <w:rPr>
          <w:rFonts w:asciiTheme="minorHAnsi" w:hAnsiTheme="minorHAnsi" w:cs="Arial"/>
          <w:sz w:val="24"/>
          <w:szCs w:val="24"/>
          <w:lang w:eastAsia="zh-CN"/>
        </w:rPr>
      </w:pPr>
      <w:r>
        <w:rPr>
          <w:rFonts w:asciiTheme="minorHAnsi" w:hAnsiTheme="minorHAnsi" w:cs="Arial"/>
          <w:sz w:val="24"/>
          <w:szCs w:val="24"/>
          <w:lang w:eastAsia="zh-CN"/>
        </w:rPr>
        <w:t>i)</w:t>
      </w:r>
      <w:r>
        <w:rPr>
          <w:rFonts w:asciiTheme="minorHAnsi" w:hAnsiTheme="minorHAnsi" w:cs="Arial"/>
          <w:sz w:val="24"/>
          <w:szCs w:val="24"/>
          <w:lang w:eastAsia="zh-CN"/>
        </w:rPr>
        <w:tab/>
      </w:r>
      <w:r>
        <w:rPr>
          <w:rFonts w:asciiTheme="minorHAnsi" w:hAnsiTheme="minorHAnsi" w:cs="Arial"/>
          <w:color w:val="000000"/>
          <w:sz w:val="24"/>
          <w:szCs w:val="24"/>
        </w:rPr>
        <w:t>sufficient to allow National Statistical Authorities to meet their commitment to quality, and to meet professional standards thereby fulfilling their role as providers of reliable, relevant and accessible data for national and international use</w:t>
      </w:r>
      <w:r w:rsidRPr="00C805F4">
        <w:rPr>
          <w:rFonts w:asciiTheme="minorHAnsi" w:hAnsiTheme="minorHAnsi" w:cs="Arial"/>
          <w:sz w:val="24"/>
          <w:szCs w:val="24"/>
          <w:lang w:eastAsia="zh-CN"/>
        </w:rPr>
        <w:t>;</w:t>
      </w:r>
      <w:r>
        <w:rPr>
          <w:rFonts w:asciiTheme="minorHAnsi" w:hAnsiTheme="minorHAnsi" w:cs="Arial"/>
          <w:sz w:val="24"/>
          <w:szCs w:val="24"/>
          <w:lang w:eastAsia="zh-CN"/>
        </w:rPr>
        <w:t xml:space="preserve"> </w:t>
      </w:r>
    </w:p>
    <w:p w:rsidR="00177AC7" w:rsidRPr="00177AC7" w:rsidRDefault="00177AC7" w:rsidP="00177AC7">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hanging="442"/>
        <w:jc w:val="both"/>
        <w:rPr>
          <w:rFonts w:asciiTheme="minorHAnsi" w:hAnsiTheme="minorHAnsi" w:cs="Arial"/>
          <w:sz w:val="24"/>
          <w:szCs w:val="24"/>
          <w:lang w:eastAsia="zh-CN"/>
        </w:rPr>
      </w:pPr>
      <w:r>
        <w:rPr>
          <w:rFonts w:asciiTheme="minorHAnsi" w:hAnsiTheme="minorHAnsi" w:cs="Arial"/>
          <w:sz w:val="24"/>
          <w:szCs w:val="24"/>
          <w:lang w:eastAsia="zh-CN"/>
        </w:rPr>
        <w:t>ii)</w:t>
      </w:r>
      <w:r>
        <w:rPr>
          <w:rFonts w:asciiTheme="minorHAnsi" w:hAnsiTheme="minorHAnsi" w:cs="Arial"/>
          <w:sz w:val="24"/>
          <w:szCs w:val="24"/>
          <w:lang w:eastAsia="zh-CN"/>
        </w:rPr>
        <w:tab/>
      </w:r>
      <w:proofErr w:type="gramStart"/>
      <w:r>
        <w:rPr>
          <w:rFonts w:asciiTheme="minorHAnsi" w:hAnsiTheme="minorHAnsi" w:cs="Arial"/>
          <w:color w:val="000000"/>
          <w:sz w:val="24"/>
          <w:szCs w:val="24"/>
        </w:rPr>
        <w:t>adequate</w:t>
      </w:r>
      <w:proofErr w:type="gramEnd"/>
      <w:r>
        <w:rPr>
          <w:rFonts w:asciiTheme="minorHAnsi" w:hAnsiTheme="minorHAnsi" w:cs="Arial"/>
          <w:color w:val="000000"/>
          <w:sz w:val="24"/>
          <w:szCs w:val="24"/>
        </w:rPr>
        <w:t xml:space="preserve"> to produce a minimum core set of data, to be defined nationally or internationally, to monitor the economy, society and the environment</w:t>
      </w:r>
      <w:r w:rsidRPr="00663CFC">
        <w:rPr>
          <w:rFonts w:asciiTheme="minorHAnsi" w:hAnsiTheme="minorHAnsi" w:cs="Arial"/>
          <w:sz w:val="24"/>
          <w:szCs w:val="24"/>
          <w:lang w:eastAsia="zh-CN"/>
        </w:rPr>
        <w:t>.</w:t>
      </w:r>
    </w:p>
    <w:p w:rsidR="004F2BDF" w:rsidRPr="00C805F4" w:rsidRDefault="004F2BDF" w:rsidP="004F2BDF">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 xml:space="preserve">3.1: </w:t>
      </w:r>
      <w:r>
        <w:rPr>
          <w:rFonts w:asciiTheme="minorHAnsi" w:hAnsiTheme="minorHAnsi" w:cs="Arial"/>
          <w:sz w:val="24"/>
          <w:szCs w:val="24"/>
        </w:rPr>
        <w:t>National Statistical Aut</w:t>
      </w:r>
      <w:r w:rsidRPr="00C805F4">
        <w:rPr>
          <w:rFonts w:asciiTheme="minorHAnsi" w:hAnsiTheme="minorHAnsi" w:cs="Arial"/>
          <w:sz w:val="24"/>
          <w:szCs w:val="24"/>
        </w:rPr>
        <w:t>h</w:t>
      </w:r>
      <w:r>
        <w:rPr>
          <w:rFonts w:asciiTheme="minorHAnsi" w:hAnsiTheme="minorHAnsi" w:cs="Arial"/>
          <w:sz w:val="24"/>
          <w:szCs w:val="24"/>
        </w:rPr>
        <w:t>oriti</w:t>
      </w:r>
      <w:r w:rsidRPr="00C805F4">
        <w:rPr>
          <w:rFonts w:asciiTheme="minorHAnsi" w:hAnsiTheme="minorHAnsi" w:cs="Arial"/>
          <w:sz w:val="24"/>
          <w:szCs w:val="24"/>
        </w:rPr>
        <w:t>e</w:t>
      </w:r>
      <w:r>
        <w:rPr>
          <w:rFonts w:asciiTheme="minorHAnsi" w:hAnsiTheme="minorHAnsi" w:cs="Arial"/>
          <w:sz w:val="24"/>
          <w:szCs w:val="24"/>
        </w:rPr>
        <w:t>s hav</w:t>
      </w:r>
      <w:r w:rsidRPr="00C805F4">
        <w:rPr>
          <w:rFonts w:asciiTheme="minorHAnsi" w:hAnsiTheme="minorHAnsi" w:cs="Arial"/>
          <w:sz w:val="24"/>
          <w:szCs w:val="24"/>
        </w:rPr>
        <w:t>e</w:t>
      </w:r>
      <w:r>
        <w:rPr>
          <w:rFonts w:asciiTheme="minorHAnsi" w:hAnsiTheme="minorHAnsi" w:cs="Arial"/>
          <w:sz w:val="24"/>
          <w:szCs w:val="24"/>
        </w:rPr>
        <w:t xml:space="preserve"> sufficient fun</w:t>
      </w:r>
      <w:r w:rsidRPr="00C805F4">
        <w:rPr>
          <w:rFonts w:asciiTheme="minorHAnsi" w:hAnsiTheme="minorHAnsi" w:cs="Arial"/>
          <w:sz w:val="24"/>
          <w:szCs w:val="24"/>
        </w:rPr>
        <w:t>di</w:t>
      </w:r>
      <w:r>
        <w:rPr>
          <w:rFonts w:asciiTheme="minorHAnsi" w:hAnsiTheme="minorHAnsi" w:cs="Arial"/>
          <w:sz w:val="24"/>
          <w:szCs w:val="24"/>
        </w:rPr>
        <w:t>ng for statistical production and dissemination, to support staff training</w:t>
      </w:r>
      <w:r w:rsidRPr="00C805F4">
        <w:rPr>
          <w:rFonts w:asciiTheme="minorHAnsi" w:hAnsiTheme="minorHAnsi" w:cs="Arial"/>
          <w:sz w:val="24"/>
          <w:szCs w:val="24"/>
        </w:rPr>
        <w:t xml:space="preserve">, </w:t>
      </w:r>
      <w:r>
        <w:rPr>
          <w:rFonts w:asciiTheme="minorHAnsi" w:hAnsiTheme="minorHAnsi" w:cs="Arial"/>
          <w:sz w:val="24"/>
          <w:szCs w:val="24"/>
        </w:rPr>
        <w:t>to develop c</w:t>
      </w:r>
      <w:r w:rsidRPr="00C805F4">
        <w:rPr>
          <w:rFonts w:asciiTheme="minorHAnsi" w:hAnsiTheme="minorHAnsi" w:cs="Arial"/>
          <w:sz w:val="24"/>
          <w:szCs w:val="24"/>
        </w:rPr>
        <w:t>o</w:t>
      </w:r>
      <w:r>
        <w:rPr>
          <w:rFonts w:asciiTheme="minorHAnsi" w:hAnsiTheme="minorHAnsi" w:cs="Arial"/>
          <w:sz w:val="24"/>
          <w:szCs w:val="24"/>
        </w:rPr>
        <w:t>mpu</w:t>
      </w:r>
      <w:r w:rsidRPr="00C805F4">
        <w:rPr>
          <w:rFonts w:asciiTheme="minorHAnsi" w:hAnsiTheme="minorHAnsi" w:cs="Arial"/>
          <w:sz w:val="24"/>
          <w:szCs w:val="24"/>
        </w:rPr>
        <w:t>t</w:t>
      </w:r>
      <w:r>
        <w:rPr>
          <w:rFonts w:asciiTheme="minorHAnsi" w:hAnsiTheme="minorHAnsi" w:cs="Arial"/>
          <w:sz w:val="24"/>
          <w:szCs w:val="24"/>
        </w:rPr>
        <w:t>ing resources, and to implement innovation. Resources are adequate in magnitude and in quality to meet statistical needs.</w:t>
      </w:r>
      <w:r w:rsidRPr="00C805F4">
        <w:rPr>
          <w:rFonts w:asciiTheme="minorHAnsi" w:hAnsiTheme="minorHAnsi" w:cs="Arial"/>
          <w:sz w:val="24"/>
          <w:szCs w:val="24"/>
        </w:rPr>
        <w:t xml:space="preserve"> </w:t>
      </w:r>
    </w:p>
    <w:p w:rsidR="00784B71" w:rsidRPr="00C805F4" w:rsidRDefault="00784B71" w:rsidP="00784B71">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 xml:space="preserve">3.2: </w:t>
      </w:r>
      <w:r>
        <w:rPr>
          <w:rFonts w:asciiTheme="minorHAnsi" w:hAnsiTheme="minorHAnsi" w:cs="Arial"/>
          <w:sz w:val="24"/>
          <w:szCs w:val="24"/>
        </w:rPr>
        <w:t xml:space="preserve">The adequacy of resources is regularly monitored. </w:t>
      </w:r>
    </w:p>
    <w:p w:rsidR="00784B71" w:rsidRPr="00AF2C1C" w:rsidRDefault="00784B71" w:rsidP="00AF2C1C">
      <w:pPr>
        <w:spacing w:after="120"/>
        <w:jc w:val="both"/>
        <w:rPr>
          <w:rFonts w:asciiTheme="minorHAnsi" w:hAnsiTheme="minorHAnsi" w:cs="Arial"/>
          <w:sz w:val="24"/>
          <w:szCs w:val="24"/>
        </w:rPr>
      </w:pPr>
      <w:r w:rsidRPr="00AF2C1C">
        <w:rPr>
          <w:rFonts w:asciiTheme="minorHAnsi" w:hAnsiTheme="minorHAnsi" w:cs="Arial"/>
          <w:b/>
          <w:sz w:val="24"/>
          <w:szCs w:val="24"/>
        </w:rPr>
        <w:t>Good practice 3.</w:t>
      </w:r>
      <w:r w:rsidR="00AF2C1C">
        <w:rPr>
          <w:rFonts w:asciiTheme="minorHAnsi" w:hAnsiTheme="minorHAnsi" w:cs="Arial"/>
          <w:b/>
          <w:sz w:val="24"/>
          <w:szCs w:val="24"/>
        </w:rPr>
        <w:t>3</w:t>
      </w:r>
      <w:r w:rsidRPr="00AF2C1C">
        <w:rPr>
          <w:rFonts w:asciiTheme="minorHAnsi" w:hAnsiTheme="minorHAnsi" w:cs="Arial"/>
          <w:b/>
          <w:sz w:val="24"/>
          <w:szCs w:val="24"/>
        </w:rPr>
        <w:t xml:space="preserve"> (adopted from the European Statistics Code of Practice): The scope,</w:t>
      </w:r>
      <w:r w:rsidRPr="00AF2C1C">
        <w:rPr>
          <w:rFonts w:asciiTheme="minorHAnsi" w:hAnsiTheme="minorHAnsi" w:cs="Arial"/>
          <w:sz w:val="24"/>
          <w:szCs w:val="24"/>
        </w:rPr>
        <w:t xml:space="preserve"> detail and costs of statistics are commensurate with needs. </w:t>
      </w:r>
    </w:p>
    <w:p w:rsidR="00784B71" w:rsidRDefault="00784B71" w:rsidP="00784B71">
      <w:pPr>
        <w:spacing w:after="120"/>
        <w:jc w:val="both"/>
        <w:rPr>
          <w:rFonts w:asciiTheme="minorHAnsi" w:hAnsiTheme="minorHAnsi" w:cs="Arial"/>
          <w:sz w:val="24"/>
          <w:szCs w:val="24"/>
        </w:rPr>
      </w:pPr>
      <w:r w:rsidRPr="00C805F4">
        <w:rPr>
          <w:rFonts w:asciiTheme="minorHAnsi" w:hAnsiTheme="minorHAnsi" w:cs="Arial"/>
          <w:b/>
          <w:sz w:val="24"/>
          <w:szCs w:val="24"/>
        </w:rPr>
        <w:t xml:space="preserve">Good practice </w:t>
      </w:r>
      <w:r>
        <w:rPr>
          <w:rFonts w:asciiTheme="minorHAnsi" w:hAnsiTheme="minorHAnsi" w:cs="Arial"/>
          <w:b/>
          <w:sz w:val="24"/>
          <w:szCs w:val="24"/>
        </w:rPr>
        <w:t xml:space="preserve">3.4 (adopted from the European Statistics Code of Practice): </w:t>
      </w:r>
      <w:r>
        <w:rPr>
          <w:rFonts w:asciiTheme="minorHAnsi" w:hAnsiTheme="minorHAnsi" w:cs="Arial"/>
          <w:sz w:val="24"/>
          <w:szCs w:val="24"/>
        </w:rPr>
        <w:t xml:space="preserve">Procedures exist to assess and justify demands for new statistics against their cost. </w:t>
      </w:r>
    </w:p>
    <w:p w:rsidR="00177AC7" w:rsidRDefault="00177AC7" w:rsidP="00177AC7">
      <w:pPr>
        <w:spacing w:after="120"/>
        <w:jc w:val="both"/>
        <w:rPr>
          <w:rFonts w:asciiTheme="minorHAnsi" w:hAnsiTheme="minorHAnsi" w:cs="Arial"/>
          <w:sz w:val="24"/>
          <w:szCs w:val="24"/>
        </w:rPr>
      </w:pPr>
      <w:r w:rsidRPr="00C805F4">
        <w:rPr>
          <w:rFonts w:asciiTheme="minorHAnsi" w:hAnsiTheme="minorHAnsi" w:cs="Arial"/>
          <w:b/>
          <w:sz w:val="24"/>
          <w:szCs w:val="24"/>
        </w:rPr>
        <w:t>Good practice</w:t>
      </w:r>
      <w:r w:rsidR="00033305">
        <w:rPr>
          <w:rFonts w:asciiTheme="minorHAnsi" w:hAnsiTheme="minorHAnsi" w:cs="Arial"/>
          <w:b/>
          <w:sz w:val="24"/>
          <w:szCs w:val="24"/>
        </w:rPr>
        <w:t> </w:t>
      </w:r>
      <w:r>
        <w:rPr>
          <w:rFonts w:asciiTheme="minorHAnsi" w:hAnsiTheme="minorHAnsi" w:cs="Arial"/>
          <w:b/>
          <w:sz w:val="24"/>
          <w:szCs w:val="24"/>
        </w:rPr>
        <w:t xml:space="preserve">3.5 (adopted from the European Statistics Code of Practice): </w:t>
      </w:r>
      <w:r>
        <w:rPr>
          <w:rFonts w:asciiTheme="minorHAnsi" w:hAnsiTheme="minorHAnsi" w:cs="Arial"/>
          <w:sz w:val="24"/>
          <w:szCs w:val="24"/>
        </w:rPr>
        <w:t xml:space="preserve">Procedures exist to assess the continuing need for all statistics, to see if any can be discontinued or curtailed to free up resources. </w:t>
      </w:r>
    </w:p>
    <w:p w:rsidR="00177AC7" w:rsidRDefault="00177AC7" w:rsidP="00177AC7">
      <w:pPr>
        <w:spacing w:after="120"/>
        <w:jc w:val="both"/>
        <w:rPr>
          <w:rFonts w:asciiTheme="minorHAnsi" w:hAnsiTheme="minorHAnsi" w:cs="Arial"/>
          <w:sz w:val="24"/>
          <w:szCs w:val="24"/>
        </w:rPr>
      </w:pPr>
      <w:r w:rsidRPr="00177AC7">
        <w:rPr>
          <w:rFonts w:asciiTheme="minorHAnsi" w:hAnsiTheme="minorHAnsi" w:cs="Arial"/>
          <w:b/>
          <w:sz w:val="24"/>
          <w:szCs w:val="24"/>
        </w:rPr>
        <w:t>Good practice</w:t>
      </w:r>
      <w:r w:rsidR="00033305">
        <w:rPr>
          <w:rFonts w:asciiTheme="minorHAnsi" w:hAnsiTheme="minorHAnsi" w:cs="Arial"/>
          <w:b/>
          <w:sz w:val="24"/>
          <w:szCs w:val="24"/>
        </w:rPr>
        <w:t> </w:t>
      </w:r>
      <w:r w:rsidRPr="00177AC7">
        <w:rPr>
          <w:rFonts w:asciiTheme="minorHAnsi" w:hAnsiTheme="minorHAnsi" w:cs="Arial"/>
          <w:b/>
          <w:sz w:val="24"/>
          <w:szCs w:val="24"/>
        </w:rPr>
        <w:t>3.</w:t>
      </w:r>
      <w:r>
        <w:rPr>
          <w:rFonts w:asciiTheme="minorHAnsi" w:hAnsiTheme="minorHAnsi" w:cs="Arial"/>
          <w:b/>
          <w:sz w:val="24"/>
          <w:szCs w:val="24"/>
        </w:rPr>
        <w:t>6</w:t>
      </w:r>
      <w:r w:rsidRPr="00177AC7">
        <w:rPr>
          <w:rFonts w:asciiTheme="minorHAnsi" w:hAnsiTheme="minorHAnsi" w:cs="Arial"/>
          <w:b/>
          <w:sz w:val="24"/>
          <w:szCs w:val="24"/>
        </w:rPr>
        <w:t xml:space="preserve"> (adopted from the European Statistics Code of Practice): </w:t>
      </w:r>
      <w:r>
        <w:rPr>
          <w:rFonts w:asciiTheme="minorHAnsi" w:hAnsiTheme="minorHAnsi" w:cs="Arial"/>
          <w:sz w:val="24"/>
          <w:szCs w:val="24"/>
        </w:rPr>
        <w:t>National Statistical Aut</w:t>
      </w:r>
      <w:r w:rsidRPr="00C805F4">
        <w:rPr>
          <w:rFonts w:asciiTheme="minorHAnsi" w:hAnsiTheme="minorHAnsi" w:cs="Arial"/>
          <w:sz w:val="24"/>
          <w:szCs w:val="24"/>
        </w:rPr>
        <w:t>h</w:t>
      </w:r>
      <w:r>
        <w:rPr>
          <w:rFonts w:asciiTheme="minorHAnsi" w:hAnsiTheme="minorHAnsi" w:cs="Arial"/>
          <w:sz w:val="24"/>
          <w:szCs w:val="24"/>
        </w:rPr>
        <w:t>oriti</w:t>
      </w:r>
      <w:r w:rsidRPr="00C805F4">
        <w:rPr>
          <w:rFonts w:asciiTheme="minorHAnsi" w:hAnsiTheme="minorHAnsi" w:cs="Arial"/>
          <w:sz w:val="24"/>
          <w:szCs w:val="24"/>
        </w:rPr>
        <w:t>e</w:t>
      </w:r>
      <w:r>
        <w:rPr>
          <w:rFonts w:asciiTheme="minorHAnsi" w:hAnsiTheme="minorHAnsi" w:cs="Arial"/>
          <w:sz w:val="24"/>
          <w:szCs w:val="24"/>
        </w:rPr>
        <w:t xml:space="preserve">s implement a policy of </w:t>
      </w:r>
      <w:r w:rsidRPr="00177AC7">
        <w:rPr>
          <w:rFonts w:asciiTheme="minorHAnsi" w:hAnsiTheme="minorHAnsi" w:cs="Arial"/>
          <w:sz w:val="24"/>
          <w:szCs w:val="24"/>
        </w:rPr>
        <w:t>continu</w:t>
      </w:r>
      <w:r>
        <w:rPr>
          <w:rFonts w:asciiTheme="minorHAnsi" w:hAnsiTheme="minorHAnsi" w:cs="Arial"/>
          <w:sz w:val="24"/>
          <w:szCs w:val="24"/>
        </w:rPr>
        <w:t>ous vocat</w:t>
      </w:r>
      <w:r w:rsidRPr="00177AC7">
        <w:rPr>
          <w:rFonts w:asciiTheme="minorHAnsi" w:hAnsiTheme="minorHAnsi" w:cs="Arial"/>
          <w:sz w:val="24"/>
          <w:szCs w:val="24"/>
        </w:rPr>
        <w:t>i</w:t>
      </w:r>
      <w:r>
        <w:rPr>
          <w:rFonts w:asciiTheme="minorHAnsi" w:hAnsiTheme="minorHAnsi" w:cs="Arial"/>
          <w:sz w:val="24"/>
          <w:szCs w:val="24"/>
        </w:rPr>
        <w:t>o</w:t>
      </w:r>
      <w:r w:rsidRPr="00177AC7">
        <w:rPr>
          <w:rFonts w:asciiTheme="minorHAnsi" w:hAnsiTheme="minorHAnsi" w:cs="Arial"/>
          <w:sz w:val="24"/>
          <w:szCs w:val="24"/>
        </w:rPr>
        <w:t>n</w:t>
      </w:r>
      <w:r>
        <w:rPr>
          <w:rFonts w:asciiTheme="minorHAnsi" w:hAnsiTheme="minorHAnsi" w:cs="Arial"/>
          <w:sz w:val="24"/>
          <w:szCs w:val="24"/>
        </w:rPr>
        <w:t>al trainin</w:t>
      </w:r>
      <w:r w:rsidRPr="00177AC7">
        <w:rPr>
          <w:rFonts w:asciiTheme="minorHAnsi" w:hAnsiTheme="minorHAnsi" w:cs="Arial"/>
          <w:sz w:val="24"/>
          <w:szCs w:val="24"/>
        </w:rPr>
        <w:t xml:space="preserve">g for </w:t>
      </w:r>
      <w:r>
        <w:rPr>
          <w:rFonts w:asciiTheme="minorHAnsi" w:hAnsiTheme="minorHAnsi" w:cs="Arial"/>
          <w:sz w:val="24"/>
          <w:szCs w:val="24"/>
        </w:rPr>
        <w:t>their staff</w:t>
      </w:r>
      <w:r w:rsidRPr="00177AC7">
        <w:rPr>
          <w:rFonts w:asciiTheme="minorHAnsi" w:hAnsiTheme="minorHAnsi" w:cs="Arial"/>
          <w:sz w:val="24"/>
          <w:szCs w:val="24"/>
        </w:rPr>
        <w:t xml:space="preserve">. </w:t>
      </w:r>
    </w:p>
    <w:p w:rsidR="001C0747" w:rsidRDefault="001C0747" w:rsidP="001C0747">
      <w:pPr>
        <w:spacing w:after="120"/>
        <w:jc w:val="both"/>
        <w:rPr>
          <w:rFonts w:asciiTheme="minorHAnsi" w:hAnsiTheme="minorHAnsi" w:cs="Arial"/>
          <w:b/>
          <w:sz w:val="24"/>
          <w:szCs w:val="24"/>
          <w:u w:val="single"/>
        </w:rPr>
      </w:pPr>
    </w:p>
    <w:p w:rsidR="001C0747" w:rsidRDefault="001C0747" w:rsidP="001C0747">
      <w:pPr>
        <w:spacing w:after="120"/>
        <w:jc w:val="both"/>
        <w:rPr>
          <w:rFonts w:asciiTheme="minorHAnsi" w:hAnsiTheme="minorHAnsi" w:cs="Arial"/>
          <w:b/>
          <w:sz w:val="24"/>
          <w:szCs w:val="24"/>
          <w:u w:val="single"/>
        </w:rPr>
      </w:pPr>
    </w:p>
    <w:p w:rsidR="001C0747" w:rsidRPr="001C0747" w:rsidRDefault="001C0747" w:rsidP="001C0747">
      <w:pPr>
        <w:spacing w:after="120"/>
        <w:jc w:val="both"/>
        <w:rPr>
          <w:rFonts w:asciiTheme="minorHAnsi" w:hAnsiTheme="minorHAnsi" w:cs="Arial"/>
          <w:b/>
          <w:i/>
          <w:sz w:val="24"/>
          <w:szCs w:val="24"/>
        </w:rPr>
      </w:pPr>
      <w:r w:rsidRPr="001C0747">
        <w:rPr>
          <w:rFonts w:asciiTheme="minorHAnsi" w:hAnsiTheme="minorHAnsi" w:cs="Arial"/>
          <w:b/>
          <w:sz w:val="24"/>
          <w:szCs w:val="24"/>
          <w:u w:val="single"/>
        </w:rPr>
        <w:t xml:space="preserve">Response from adherent on Recommendation 3: </w:t>
      </w:r>
    </w:p>
    <w:p w:rsidR="006B14F8" w:rsidRDefault="001C0747" w:rsidP="00AF2C1C">
      <w:pPr>
        <w:spacing w:after="240"/>
        <w:jc w:val="both"/>
        <w:rPr>
          <w:rFonts w:asciiTheme="minorHAnsi" w:hAnsiTheme="minorHAnsi" w:cs="Arial"/>
          <w:sz w:val="24"/>
          <w:szCs w:val="24"/>
        </w:rPr>
      </w:pPr>
      <w:r w:rsidRPr="00B14BB7">
        <w:rPr>
          <w:rFonts w:asciiTheme="minorHAnsi" w:hAnsiTheme="minorHAnsi" w:cs="Arial"/>
          <w:b/>
          <w:i/>
          <w:sz w:val="24"/>
          <w:szCs w:val="24"/>
        </w:rPr>
        <w:t>Please enumerate the main strengths and weaknesses identified</w:t>
      </w:r>
      <w:r>
        <w:rPr>
          <w:rFonts w:asciiTheme="minorHAnsi" w:hAnsiTheme="minorHAnsi" w:cs="Arial"/>
          <w:b/>
          <w:i/>
          <w:sz w:val="24"/>
          <w:szCs w:val="24"/>
        </w:rPr>
        <w:t xml:space="preserve"> with regard to recommendation 3</w:t>
      </w:r>
      <w:r w:rsidRPr="00B14BB7">
        <w:rPr>
          <w:rFonts w:asciiTheme="minorHAnsi" w:hAnsiTheme="minorHAnsi" w:cs="Arial"/>
          <w:b/>
          <w:i/>
          <w:sz w:val="24"/>
          <w:szCs w:val="24"/>
        </w:rPr>
        <w:t xml:space="preserve">. Are other good practices relevant to this recommendation implemented in your country? What kind of actions do you consider important to improve the situation as </w:t>
      </w:r>
      <w:r>
        <w:rPr>
          <w:rFonts w:asciiTheme="minorHAnsi" w:hAnsiTheme="minorHAnsi" w:cs="Arial"/>
          <w:b/>
          <w:i/>
          <w:sz w:val="24"/>
          <w:szCs w:val="24"/>
        </w:rPr>
        <w:t>regards recommendation 3</w:t>
      </w:r>
      <w:r w:rsidRPr="00B14BB7">
        <w:rPr>
          <w:rFonts w:asciiTheme="minorHAnsi" w:hAnsiTheme="minorHAnsi" w:cs="Arial"/>
          <w:b/>
          <w:i/>
          <w:sz w:val="24"/>
          <w:szCs w:val="24"/>
        </w:rPr>
        <w:t xml:space="preserve"> in your country? </w:t>
      </w:r>
      <w:r w:rsidR="006B14F8">
        <w:rPr>
          <w:rFonts w:asciiTheme="minorHAnsi" w:hAnsiTheme="minorHAnsi" w:cs="Arial"/>
          <w:sz w:val="24"/>
          <w:szCs w:val="24"/>
        </w:rPr>
        <w:t xml:space="preserve"> </w:t>
      </w:r>
    </w:p>
    <w:p w:rsidR="008261ED" w:rsidRDefault="008261ED">
      <w:pPr>
        <w:rPr>
          <w:rFonts w:asciiTheme="minorHAnsi" w:hAnsiTheme="minorHAnsi" w:cs="Arial"/>
          <w:sz w:val="24"/>
          <w:szCs w:val="24"/>
        </w:rPr>
      </w:pPr>
      <w:r>
        <w:rPr>
          <w:rFonts w:asciiTheme="minorHAnsi" w:hAnsiTheme="minorHAnsi" w:cs="Arial"/>
          <w:sz w:val="24"/>
          <w:szCs w:val="24"/>
        </w:rPr>
        <w:br w:type="page"/>
      </w:r>
    </w:p>
    <w:p w:rsidR="006B14F8" w:rsidRPr="00177AC7" w:rsidRDefault="006B14F8" w:rsidP="00205E09">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proofErr w:type="gramStart"/>
      <w:r w:rsidRPr="000A33E1">
        <w:rPr>
          <w:rFonts w:asciiTheme="minorHAnsi" w:hAnsiTheme="minorHAnsi" w:cs="Arial"/>
          <w:b/>
          <w:sz w:val="24"/>
          <w:szCs w:val="24"/>
          <w:lang w:eastAsia="zh-CN"/>
        </w:rPr>
        <w:lastRenderedPageBreak/>
        <w:t>Recommendation </w:t>
      </w:r>
      <w:r>
        <w:rPr>
          <w:rFonts w:asciiTheme="minorHAnsi" w:hAnsiTheme="minorHAnsi" w:cs="Arial"/>
          <w:b/>
          <w:sz w:val="24"/>
          <w:szCs w:val="24"/>
          <w:lang w:eastAsia="zh-CN"/>
        </w:rPr>
        <w:t>4</w:t>
      </w:r>
      <w:r w:rsidRPr="000A33E1">
        <w:rPr>
          <w:rFonts w:asciiTheme="minorHAnsi" w:hAnsiTheme="minorHAnsi" w:cs="Arial"/>
          <w:sz w:val="24"/>
          <w:szCs w:val="24"/>
          <w:lang w:eastAsia="zh-CN"/>
        </w:rPr>
        <w:t>.</w:t>
      </w:r>
      <w:proofErr w:type="gramEnd"/>
      <w:r w:rsidRPr="000A33E1">
        <w:rPr>
          <w:rFonts w:asciiTheme="minorHAnsi" w:hAnsiTheme="minorHAnsi" w:cs="Arial"/>
          <w:sz w:val="24"/>
          <w:szCs w:val="24"/>
          <w:lang w:eastAsia="zh-CN"/>
        </w:rPr>
        <w:tab/>
        <w:t xml:space="preserve">Adherents </w:t>
      </w:r>
      <w:r>
        <w:rPr>
          <w:rFonts w:asciiTheme="minorHAnsi" w:hAnsiTheme="minorHAnsi" w:cs="Arial"/>
          <w:sz w:val="24"/>
          <w:szCs w:val="24"/>
          <w:lang w:eastAsia="zh-CN"/>
        </w:rPr>
        <w:t>protect the privacy of data pro</w:t>
      </w:r>
      <w:r w:rsidR="00205E09">
        <w:rPr>
          <w:rFonts w:asciiTheme="minorHAnsi" w:hAnsiTheme="minorHAnsi" w:cs="Arial"/>
          <w:sz w:val="24"/>
          <w:szCs w:val="24"/>
          <w:lang w:eastAsia="zh-CN"/>
        </w:rPr>
        <w:t>v</w:t>
      </w:r>
      <w:r>
        <w:rPr>
          <w:rFonts w:asciiTheme="minorHAnsi" w:hAnsiTheme="minorHAnsi" w:cs="Arial"/>
          <w:sz w:val="24"/>
          <w:szCs w:val="24"/>
          <w:lang w:eastAsia="zh-CN"/>
        </w:rPr>
        <w:t>iders (including in</w:t>
      </w:r>
      <w:r w:rsidR="00205E09">
        <w:rPr>
          <w:rFonts w:asciiTheme="minorHAnsi" w:hAnsiTheme="minorHAnsi" w:cs="Arial"/>
          <w:sz w:val="24"/>
          <w:szCs w:val="24"/>
          <w:lang w:eastAsia="zh-CN"/>
        </w:rPr>
        <w:t>d</w:t>
      </w:r>
      <w:r>
        <w:rPr>
          <w:rFonts w:asciiTheme="minorHAnsi" w:hAnsiTheme="minorHAnsi" w:cs="Arial"/>
          <w:sz w:val="24"/>
          <w:szCs w:val="24"/>
          <w:lang w:eastAsia="zh-CN"/>
        </w:rPr>
        <w:t>ividuals, households, enterprises,</w:t>
      </w:r>
      <w:r w:rsidR="00205E09">
        <w:rPr>
          <w:rFonts w:asciiTheme="minorHAnsi" w:hAnsiTheme="minorHAnsi" w:cs="Arial"/>
          <w:sz w:val="24"/>
          <w:szCs w:val="24"/>
          <w:lang w:eastAsia="zh-CN"/>
        </w:rPr>
        <w:t xml:space="preserve"> administrations and </w:t>
      </w:r>
      <w:r>
        <w:rPr>
          <w:rFonts w:asciiTheme="minorHAnsi" w:hAnsiTheme="minorHAnsi" w:cs="Arial"/>
          <w:sz w:val="24"/>
          <w:szCs w:val="24"/>
          <w:lang w:eastAsia="zh-CN"/>
        </w:rPr>
        <w:t xml:space="preserve">all levels of government) and guarantee by law the confidentiality of the individual </w:t>
      </w:r>
      <w:r w:rsidR="00205E09">
        <w:rPr>
          <w:rFonts w:asciiTheme="minorHAnsi" w:hAnsiTheme="minorHAnsi" w:cs="Arial"/>
          <w:sz w:val="24"/>
          <w:szCs w:val="24"/>
          <w:lang w:eastAsia="zh-CN"/>
        </w:rPr>
        <w:t>information provided and its use for statistical purp</w:t>
      </w:r>
      <w:r>
        <w:rPr>
          <w:rFonts w:asciiTheme="minorHAnsi" w:hAnsiTheme="minorHAnsi" w:cs="Arial"/>
          <w:sz w:val="24"/>
          <w:szCs w:val="24"/>
          <w:lang w:eastAsia="zh-CN"/>
        </w:rPr>
        <w:t>o</w:t>
      </w:r>
      <w:r w:rsidR="00205E09">
        <w:rPr>
          <w:rFonts w:asciiTheme="minorHAnsi" w:hAnsiTheme="minorHAnsi" w:cs="Arial"/>
          <w:sz w:val="24"/>
          <w:szCs w:val="24"/>
          <w:lang w:eastAsia="zh-CN"/>
        </w:rPr>
        <w:t>s</w:t>
      </w:r>
      <w:r>
        <w:rPr>
          <w:rFonts w:asciiTheme="minorHAnsi" w:hAnsiTheme="minorHAnsi" w:cs="Arial"/>
          <w:sz w:val="24"/>
          <w:szCs w:val="24"/>
          <w:lang w:eastAsia="zh-CN"/>
        </w:rPr>
        <w:t xml:space="preserve">es. </w:t>
      </w:r>
    </w:p>
    <w:p w:rsidR="000F6452" w:rsidRDefault="000F6452" w:rsidP="000F6452">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4.1</w:t>
      </w:r>
      <w:r w:rsidRPr="00177AC7">
        <w:rPr>
          <w:rFonts w:asciiTheme="minorHAnsi" w:hAnsiTheme="minorHAnsi" w:cs="Arial"/>
          <w:b/>
          <w:sz w:val="24"/>
          <w:szCs w:val="24"/>
        </w:rPr>
        <w:t xml:space="preserve"> (adopted from the European Statistics Code of Practice): </w:t>
      </w:r>
      <w:r>
        <w:rPr>
          <w:rFonts w:asciiTheme="minorHAnsi" w:hAnsiTheme="minorHAnsi" w:cs="Arial"/>
          <w:sz w:val="24"/>
          <w:szCs w:val="24"/>
        </w:rPr>
        <w:t xml:space="preserve">Statistical confidentiality is guaranteed by law. </w:t>
      </w:r>
    </w:p>
    <w:p w:rsidR="000F6452" w:rsidRDefault="000F6452" w:rsidP="000F6452">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4.2</w:t>
      </w:r>
      <w:r w:rsidRPr="00177AC7">
        <w:rPr>
          <w:rFonts w:asciiTheme="minorHAnsi" w:hAnsiTheme="minorHAnsi" w:cs="Arial"/>
          <w:b/>
          <w:sz w:val="24"/>
          <w:szCs w:val="24"/>
        </w:rPr>
        <w:t xml:space="preserve">: </w:t>
      </w:r>
      <w:r>
        <w:rPr>
          <w:rFonts w:asciiTheme="minorHAnsi" w:hAnsiTheme="minorHAnsi" w:cs="Arial"/>
          <w:sz w:val="24"/>
          <w:szCs w:val="24"/>
        </w:rPr>
        <w:t>Specific measures are in place to ensure the full protection of individual data from any potential disclosure without consent, with the aim to ensure the confidence of data pro</w:t>
      </w:r>
      <w:r w:rsidR="00E81CC0">
        <w:rPr>
          <w:rFonts w:asciiTheme="minorHAnsi" w:hAnsiTheme="minorHAnsi" w:cs="Arial"/>
          <w:sz w:val="24"/>
          <w:szCs w:val="24"/>
        </w:rPr>
        <w:t>v</w:t>
      </w:r>
      <w:r>
        <w:rPr>
          <w:rFonts w:asciiTheme="minorHAnsi" w:hAnsiTheme="minorHAnsi" w:cs="Arial"/>
          <w:sz w:val="24"/>
          <w:szCs w:val="24"/>
        </w:rPr>
        <w:t>id</w:t>
      </w:r>
      <w:r w:rsidR="00E81CC0">
        <w:rPr>
          <w:rFonts w:asciiTheme="minorHAnsi" w:hAnsiTheme="minorHAnsi" w:cs="Arial"/>
          <w:sz w:val="24"/>
          <w:szCs w:val="24"/>
        </w:rPr>
        <w:t>er</w:t>
      </w:r>
      <w:r>
        <w:rPr>
          <w:rFonts w:asciiTheme="minorHAnsi" w:hAnsiTheme="minorHAnsi" w:cs="Arial"/>
          <w:sz w:val="24"/>
          <w:szCs w:val="24"/>
        </w:rPr>
        <w:t>s in participating in statistic</w:t>
      </w:r>
      <w:r w:rsidR="00E81CC0">
        <w:rPr>
          <w:rFonts w:asciiTheme="minorHAnsi" w:hAnsiTheme="minorHAnsi" w:cs="Arial"/>
          <w:sz w:val="24"/>
          <w:szCs w:val="24"/>
        </w:rPr>
        <w:t>al</w:t>
      </w:r>
      <w:r>
        <w:rPr>
          <w:rFonts w:asciiTheme="minorHAnsi" w:hAnsiTheme="minorHAnsi" w:cs="Arial"/>
          <w:sz w:val="24"/>
          <w:szCs w:val="24"/>
        </w:rPr>
        <w:t xml:space="preserve"> surveys: written instructions and internal guidelines are provided to statistical authority staff on the full prote</w:t>
      </w:r>
      <w:r w:rsidR="00E81CC0">
        <w:rPr>
          <w:rFonts w:asciiTheme="minorHAnsi" w:hAnsiTheme="minorHAnsi" w:cs="Arial"/>
          <w:sz w:val="24"/>
          <w:szCs w:val="24"/>
        </w:rPr>
        <w:t>c</w:t>
      </w:r>
      <w:r>
        <w:rPr>
          <w:rFonts w:asciiTheme="minorHAnsi" w:hAnsiTheme="minorHAnsi" w:cs="Arial"/>
          <w:sz w:val="24"/>
          <w:szCs w:val="24"/>
        </w:rPr>
        <w:t>tion</w:t>
      </w:r>
      <w:r w:rsidR="00E81CC0">
        <w:rPr>
          <w:rFonts w:asciiTheme="minorHAnsi" w:hAnsiTheme="minorHAnsi" w:cs="Arial"/>
          <w:sz w:val="24"/>
          <w:szCs w:val="24"/>
        </w:rPr>
        <w:t xml:space="preserve"> </w:t>
      </w:r>
      <w:r>
        <w:rPr>
          <w:rFonts w:asciiTheme="minorHAnsi" w:hAnsiTheme="minorHAnsi" w:cs="Arial"/>
          <w:sz w:val="24"/>
          <w:szCs w:val="24"/>
        </w:rPr>
        <w:t>o</w:t>
      </w:r>
      <w:r w:rsidR="00E81CC0">
        <w:rPr>
          <w:rFonts w:asciiTheme="minorHAnsi" w:hAnsiTheme="minorHAnsi" w:cs="Arial"/>
          <w:sz w:val="24"/>
          <w:szCs w:val="24"/>
        </w:rPr>
        <w:t>f</w:t>
      </w:r>
      <w:r>
        <w:rPr>
          <w:rFonts w:asciiTheme="minorHAnsi" w:hAnsiTheme="minorHAnsi" w:cs="Arial"/>
          <w:sz w:val="24"/>
          <w:szCs w:val="24"/>
        </w:rPr>
        <w:t xml:space="preserve"> statistic</w:t>
      </w:r>
      <w:r w:rsidR="00E81CC0">
        <w:rPr>
          <w:rFonts w:asciiTheme="minorHAnsi" w:hAnsiTheme="minorHAnsi" w:cs="Arial"/>
          <w:sz w:val="24"/>
          <w:szCs w:val="24"/>
        </w:rPr>
        <w:t>al</w:t>
      </w:r>
      <w:r>
        <w:rPr>
          <w:rFonts w:asciiTheme="minorHAnsi" w:hAnsiTheme="minorHAnsi" w:cs="Arial"/>
          <w:sz w:val="24"/>
          <w:szCs w:val="24"/>
        </w:rPr>
        <w:t xml:space="preserve"> con</w:t>
      </w:r>
      <w:r w:rsidR="00E81CC0">
        <w:rPr>
          <w:rFonts w:asciiTheme="minorHAnsi" w:hAnsiTheme="minorHAnsi" w:cs="Arial"/>
          <w:sz w:val="24"/>
          <w:szCs w:val="24"/>
        </w:rPr>
        <w:t>f</w:t>
      </w:r>
      <w:r>
        <w:rPr>
          <w:rFonts w:asciiTheme="minorHAnsi" w:hAnsiTheme="minorHAnsi" w:cs="Arial"/>
          <w:sz w:val="24"/>
          <w:szCs w:val="24"/>
        </w:rPr>
        <w:t>i</w:t>
      </w:r>
      <w:r w:rsidR="00E81CC0">
        <w:rPr>
          <w:rFonts w:asciiTheme="minorHAnsi" w:hAnsiTheme="minorHAnsi" w:cs="Arial"/>
          <w:sz w:val="24"/>
          <w:szCs w:val="24"/>
        </w:rPr>
        <w:t>d</w:t>
      </w:r>
      <w:r>
        <w:rPr>
          <w:rFonts w:asciiTheme="minorHAnsi" w:hAnsiTheme="minorHAnsi" w:cs="Arial"/>
          <w:sz w:val="24"/>
          <w:szCs w:val="24"/>
        </w:rPr>
        <w:t>enti</w:t>
      </w:r>
      <w:r w:rsidR="00E81CC0">
        <w:rPr>
          <w:rFonts w:asciiTheme="minorHAnsi" w:hAnsiTheme="minorHAnsi" w:cs="Arial"/>
          <w:sz w:val="24"/>
          <w:szCs w:val="24"/>
        </w:rPr>
        <w:t>a</w:t>
      </w:r>
      <w:r>
        <w:rPr>
          <w:rFonts w:asciiTheme="minorHAnsi" w:hAnsiTheme="minorHAnsi" w:cs="Arial"/>
          <w:sz w:val="24"/>
          <w:szCs w:val="24"/>
        </w:rPr>
        <w:t>lity in the production and dissemination processes; appropriate penalties are prescribed for wilful breach of confidentialit</w:t>
      </w:r>
      <w:r w:rsidR="00E81CC0">
        <w:rPr>
          <w:rFonts w:asciiTheme="minorHAnsi" w:hAnsiTheme="minorHAnsi" w:cs="Arial"/>
          <w:sz w:val="24"/>
          <w:szCs w:val="24"/>
        </w:rPr>
        <w:t>y</w:t>
      </w:r>
      <w:r>
        <w:rPr>
          <w:rFonts w:asciiTheme="minorHAnsi" w:hAnsiTheme="minorHAnsi" w:cs="Arial"/>
          <w:sz w:val="24"/>
          <w:szCs w:val="24"/>
        </w:rPr>
        <w:t xml:space="preserve"> and </w:t>
      </w:r>
      <w:r w:rsidR="00E81CC0">
        <w:rPr>
          <w:rFonts w:asciiTheme="minorHAnsi" w:hAnsiTheme="minorHAnsi" w:cs="Arial"/>
          <w:sz w:val="24"/>
          <w:szCs w:val="24"/>
        </w:rPr>
        <w:t>for</w:t>
      </w:r>
      <w:r>
        <w:rPr>
          <w:rFonts w:asciiTheme="minorHAnsi" w:hAnsiTheme="minorHAnsi" w:cs="Arial"/>
          <w:sz w:val="24"/>
          <w:szCs w:val="24"/>
        </w:rPr>
        <w:t xml:space="preserve"> any disclos</w:t>
      </w:r>
      <w:r w:rsidR="00E81CC0">
        <w:rPr>
          <w:rFonts w:asciiTheme="minorHAnsi" w:hAnsiTheme="minorHAnsi" w:cs="Arial"/>
          <w:sz w:val="24"/>
          <w:szCs w:val="24"/>
        </w:rPr>
        <w:t>ure</w:t>
      </w:r>
      <w:r>
        <w:rPr>
          <w:rFonts w:asciiTheme="minorHAnsi" w:hAnsiTheme="minorHAnsi" w:cs="Arial"/>
          <w:sz w:val="24"/>
          <w:szCs w:val="24"/>
        </w:rPr>
        <w:t xml:space="preserve"> of in</w:t>
      </w:r>
      <w:r w:rsidR="00E81CC0">
        <w:rPr>
          <w:rFonts w:asciiTheme="minorHAnsi" w:hAnsiTheme="minorHAnsi" w:cs="Arial"/>
          <w:sz w:val="24"/>
          <w:szCs w:val="24"/>
        </w:rPr>
        <w:t>d</w:t>
      </w:r>
      <w:r>
        <w:rPr>
          <w:rFonts w:asciiTheme="minorHAnsi" w:hAnsiTheme="minorHAnsi" w:cs="Arial"/>
          <w:sz w:val="24"/>
          <w:szCs w:val="24"/>
        </w:rPr>
        <w:t>ividual data of a private nature that</w:t>
      </w:r>
      <w:r w:rsidR="00E81CC0">
        <w:rPr>
          <w:rFonts w:asciiTheme="minorHAnsi" w:hAnsiTheme="minorHAnsi" w:cs="Arial"/>
          <w:sz w:val="24"/>
          <w:szCs w:val="24"/>
        </w:rPr>
        <w:t xml:space="preserve"> could infringe upon private lif</w:t>
      </w:r>
      <w:r>
        <w:rPr>
          <w:rFonts w:asciiTheme="minorHAnsi" w:hAnsiTheme="minorHAnsi" w:cs="Arial"/>
          <w:sz w:val="24"/>
          <w:szCs w:val="24"/>
        </w:rPr>
        <w:t>e. These penalties are w</w:t>
      </w:r>
      <w:r w:rsidR="00E81CC0">
        <w:rPr>
          <w:rFonts w:asciiTheme="minorHAnsi" w:hAnsiTheme="minorHAnsi" w:cs="Arial"/>
          <w:sz w:val="24"/>
          <w:szCs w:val="24"/>
        </w:rPr>
        <w:t>e</w:t>
      </w:r>
      <w:r>
        <w:rPr>
          <w:rFonts w:asciiTheme="minorHAnsi" w:hAnsiTheme="minorHAnsi" w:cs="Arial"/>
          <w:sz w:val="24"/>
          <w:szCs w:val="24"/>
        </w:rPr>
        <w:t>ll</w:t>
      </w:r>
      <w:r w:rsidR="00E81CC0">
        <w:rPr>
          <w:rFonts w:asciiTheme="minorHAnsi" w:hAnsiTheme="minorHAnsi" w:cs="Arial"/>
          <w:sz w:val="24"/>
          <w:szCs w:val="24"/>
        </w:rPr>
        <w:t>-</w:t>
      </w:r>
      <w:r>
        <w:rPr>
          <w:rFonts w:asciiTheme="minorHAnsi" w:hAnsiTheme="minorHAnsi" w:cs="Arial"/>
          <w:sz w:val="24"/>
          <w:szCs w:val="24"/>
        </w:rPr>
        <w:t xml:space="preserve">known to statistical staff and new employees sign legal confidentiality commitment upon appointment. </w:t>
      </w:r>
    </w:p>
    <w:p w:rsidR="00E81CC0" w:rsidRDefault="00E81CC0" w:rsidP="00E81CC0">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4.3</w:t>
      </w:r>
      <w:r w:rsidRPr="00177AC7">
        <w:rPr>
          <w:rFonts w:asciiTheme="minorHAnsi" w:hAnsiTheme="minorHAnsi" w:cs="Arial"/>
          <w:b/>
          <w:sz w:val="24"/>
          <w:szCs w:val="24"/>
        </w:rPr>
        <w:t xml:space="preserve"> (adopted from the European Statistics Code of Practice): </w:t>
      </w:r>
      <w:r w:rsidR="009F43E4">
        <w:rPr>
          <w:rFonts w:asciiTheme="minorHAnsi" w:hAnsiTheme="minorHAnsi" w:cs="Arial"/>
          <w:sz w:val="24"/>
          <w:szCs w:val="24"/>
        </w:rPr>
        <w:t xml:space="preserve">The </w:t>
      </w:r>
      <w:r>
        <w:rPr>
          <w:rFonts w:asciiTheme="minorHAnsi" w:hAnsiTheme="minorHAnsi" w:cs="Arial"/>
          <w:sz w:val="24"/>
          <w:szCs w:val="24"/>
        </w:rPr>
        <w:t>confidentiality</w:t>
      </w:r>
      <w:r w:rsidR="009F43E4">
        <w:rPr>
          <w:rFonts w:asciiTheme="minorHAnsi" w:hAnsiTheme="minorHAnsi" w:cs="Arial"/>
          <w:sz w:val="24"/>
          <w:szCs w:val="24"/>
        </w:rPr>
        <w:t xml:space="preserve"> policy is made known to the public</w:t>
      </w:r>
      <w:r>
        <w:rPr>
          <w:rFonts w:asciiTheme="minorHAnsi" w:hAnsiTheme="minorHAnsi" w:cs="Arial"/>
          <w:sz w:val="24"/>
          <w:szCs w:val="24"/>
        </w:rPr>
        <w:t xml:space="preserve">. </w:t>
      </w:r>
    </w:p>
    <w:p w:rsidR="00E81CC0" w:rsidRDefault="00E81CC0" w:rsidP="00E81CC0">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4.4</w:t>
      </w:r>
      <w:r w:rsidRPr="00177AC7">
        <w:rPr>
          <w:rFonts w:asciiTheme="minorHAnsi" w:hAnsiTheme="minorHAnsi" w:cs="Arial"/>
          <w:b/>
          <w:sz w:val="24"/>
          <w:szCs w:val="24"/>
        </w:rPr>
        <w:t xml:space="preserve"> (adopted from the European Statistics Code of Practice): </w:t>
      </w:r>
      <w:r w:rsidR="009F43E4">
        <w:rPr>
          <w:rFonts w:asciiTheme="minorHAnsi" w:hAnsiTheme="minorHAnsi" w:cs="Arial"/>
          <w:sz w:val="24"/>
          <w:szCs w:val="24"/>
        </w:rPr>
        <w:t>Physic</w:t>
      </w:r>
      <w:r>
        <w:rPr>
          <w:rFonts w:asciiTheme="minorHAnsi" w:hAnsiTheme="minorHAnsi" w:cs="Arial"/>
          <w:sz w:val="24"/>
          <w:szCs w:val="24"/>
        </w:rPr>
        <w:t>al</w:t>
      </w:r>
      <w:r w:rsidR="009F43E4">
        <w:rPr>
          <w:rFonts w:asciiTheme="minorHAnsi" w:hAnsiTheme="minorHAnsi" w:cs="Arial"/>
          <w:sz w:val="24"/>
          <w:szCs w:val="24"/>
        </w:rPr>
        <w:t xml:space="preserve">, technological administrative and organisational provisions are in place to protect the security and integrity of statistical databases. </w:t>
      </w:r>
    </w:p>
    <w:p w:rsidR="00E81CC0" w:rsidRDefault="00E81CC0" w:rsidP="00E81CC0">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4.5</w:t>
      </w:r>
      <w:r w:rsidRPr="00177AC7">
        <w:rPr>
          <w:rFonts w:asciiTheme="minorHAnsi" w:hAnsiTheme="minorHAnsi" w:cs="Arial"/>
          <w:b/>
          <w:sz w:val="24"/>
          <w:szCs w:val="24"/>
        </w:rPr>
        <w:t xml:space="preserve">: </w:t>
      </w:r>
      <w:r>
        <w:rPr>
          <w:rFonts w:asciiTheme="minorHAnsi" w:hAnsiTheme="minorHAnsi" w:cs="Arial"/>
          <w:sz w:val="24"/>
          <w:szCs w:val="24"/>
        </w:rPr>
        <w:t xml:space="preserve">Provisions are in place and internal guidelines are available to allow external users access to micro-data for statistical research </w:t>
      </w:r>
      <w:r w:rsidR="009F43E4">
        <w:rPr>
          <w:rFonts w:asciiTheme="minorHAnsi" w:hAnsiTheme="minorHAnsi" w:cs="Arial"/>
          <w:sz w:val="24"/>
          <w:szCs w:val="24"/>
        </w:rPr>
        <w:t>purposes under strict protocols and onl</w:t>
      </w:r>
      <w:r>
        <w:rPr>
          <w:rFonts w:asciiTheme="minorHAnsi" w:hAnsiTheme="minorHAnsi" w:cs="Arial"/>
          <w:sz w:val="24"/>
          <w:szCs w:val="24"/>
        </w:rPr>
        <w:t xml:space="preserve">y </w:t>
      </w:r>
      <w:r w:rsidR="009F43E4">
        <w:rPr>
          <w:rFonts w:asciiTheme="minorHAnsi" w:hAnsiTheme="minorHAnsi" w:cs="Arial"/>
          <w:sz w:val="24"/>
          <w:szCs w:val="24"/>
        </w:rPr>
        <w:t xml:space="preserve">after </w:t>
      </w:r>
      <w:proofErr w:type="spellStart"/>
      <w:r w:rsidR="009F43E4">
        <w:rPr>
          <w:rFonts w:asciiTheme="minorHAnsi" w:hAnsiTheme="minorHAnsi" w:cs="Arial"/>
          <w:sz w:val="24"/>
          <w:szCs w:val="24"/>
        </w:rPr>
        <w:t>anonymisation</w:t>
      </w:r>
      <w:proofErr w:type="spellEnd"/>
      <w:r w:rsidR="009F43E4">
        <w:rPr>
          <w:rFonts w:asciiTheme="minorHAnsi" w:hAnsiTheme="minorHAnsi" w:cs="Arial"/>
          <w:sz w:val="24"/>
          <w:szCs w:val="24"/>
        </w:rPr>
        <w:t xml:space="preserve"> of the data</w:t>
      </w:r>
      <w:r>
        <w:rPr>
          <w:rFonts w:asciiTheme="minorHAnsi" w:hAnsiTheme="minorHAnsi" w:cs="Arial"/>
          <w:sz w:val="24"/>
          <w:szCs w:val="24"/>
        </w:rPr>
        <w:t xml:space="preserve">. </w:t>
      </w:r>
    </w:p>
    <w:p w:rsidR="00E81CC0" w:rsidRDefault="00E81CC0" w:rsidP="00E81CC0">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4.6</w:t>
      </w:r>
      <w:r w:rsidRPr="00177AC7">
        <w:rPr>
          <w:rFonts w:asciiTheme="minorHAnsi" w:hAnsiTheme="minorHAnsi" w:cs="Arial"/>
          <w:b/>
          <w:sz w:val="24"/>
          <w:szCs w:val="24"/>
        </w:rPr>
        <w:t xml:space="preserve">: </w:t>
      </w:r>
      <w:r>
        <w:rPr>
          <w:rFonts w:asciiTheme="minorHAnsi" w:hAnsiTheme="minorHAnsi" w:cs="Arial"/>
          <w:sz w:val="24"/>
          <w:szCs w:val="24"/>
        </w:rPr>
        <w:t xml:space="preserve">Privacy issues as regards the use of new data sources (e.g. social network data) are identified and procedures are implemented to guarantee statistical confidentiality. </w:t>
      </w:r>
    </w:p>
    <w:p w:rsidR="001C0747" w:rsidRDefault="001C0747" w:rsidP="001C0747">
      <w:pPr>
        <w:spacing w:after="120"/>
        <w:jc w:val="both"/>
        <w:rPr>
          <w:rFonts w:asciiTheme="minorHAnsi" w:hAnsiTheme="minorHAnsi" w:cs="Arial"/>
          <w:b/>
          <w:sz w:val="24"/>
          <w:szCs w:val="24"/>
          <w:u w:val="single"/>
        </w:rPr>
      </w:pPr>
    </w:p>
    <w:p w:rsidR="001C0747" w:rsidRDefault="001C0747" w:rsidP="001C0747">
      <w:pPr>
        <w:spacing w:after="120"/>
        <w:jc w:val="both"/>
        <w:rPr>
          <w:rFonts w:asciiTheme="minorHAnsi" w:hAnsiTheme="minorHAnsi" w:cs="Arial"/>
          <w:b/>
          <w:sz w:val="24"/>
          <w:szCs w:val="24"/>
          <w:u w:val="single"/>
        </w:rPr>
      </w:pPr>
    </w:p>
    <w:p w:rsidR="001C0747" w:rsidRPr="001C0747" w:rsidRDefault="001C0747" w:rsidP="001C0747">
      <w:pPr>
        <w:spacing w:after="120"/>
        <w:jc w:val="both"/>
        <w:rPr>
          <w:rFonts w:asciiTheme="minorHAnsi" w:hAnsiTheme="minorHAnsi" w:cs="Arial"/>
          <w:b/>
          <w:i/>
          <w:sz w:val="24"/>
          <w:szCs w:val="24"/>
        </w:rPr>
      </w:pPr>
      <w:r w:rsidRPr="001C0747">
        <w:rPr>
          <w:rFonts w:asciiTheme="minorHAnsi" w:hAnsiTheme="minorHAnsi" w:cs="Arial"/>
          <w:b/>
          <w:sz w:val="24"/>
          <w:szCs w:val="24"/>
          <w:u w:val="single"/>
        </w:rPr>
        <w:t xml:space="preserve">Response from adherent on Recommendation </w:t>
      </w:r>
      <w:r>
        <w:rPr>
          <w:rFonts w:asciiTheme="minorHAnsi" w:hAnsiTheme="minorHAnsi" w:cs="Arial"/>
          <w:b/>
          <w:sz w:val="24"/>
          <w:szCs w:val="24"/>
          <w:u w:val="single"/>
        </w:rPr>
        <w:t>4</w:t>
      </w:r>
      <w:r w:rsidRPr="001C0747">
        <w:rPr>
          <w:rFonts w:asciiTheme="minorHAnsi" w:hAnsiTheme="minorHAnsi" w:cs="Arial"/>
          <w:b/>
          <w:sz w:val="24"/>
          <w:szCs w:val="24"/>
          <w:u w:val="single"/>
        </w:rPr>
        <w:t xml:space="preserve">: </w:t>
      </w:r>
    </w:p>
    <w:p w:rsidR="00CA42F4" w:rsidRDefault="001C0747" w:rsidP="009F43E4">
      <w:pPr>
        <w:spacing w:after="120"/>
        <w:jc w:val="both"/>
        <w:rPr>
          <w:rFonts w:asciiTheme="minorHAnsi" w:hAnsiTheme="minorHAnsi" w:cs="Arial"/>
          <w:sz w:val="24"/>
          <w:szCs w:val="24"/>
        </w:rPr>
      </w:pPr>
      <w:r w:rsidRPr="00B14BB7">
        <w:rPr>
          <w:rFonts w:asciiTheme="minorHAnsi" w:hAnsiTheme="minorHAnsi" w:cs="Arial"/>
          <w:b/>
          <w:i/>
          <w:sz w:val="24"/>
          <w:szCs w:val="24"/>
        </w:rPr>
        <w:t>Please enumerate the main strengths and weaknesses identified</w:t>
      </w:r>
      <w:r>
        <w:rPr>
          <w:rFonts w:asciiTheme="minorHAnsi" w:hAnsiTheme="minorHAnsi" w:cs="Arial"/>
          <w:b/>
          <w:i/>
          <w:sz w:val="24"/>
          <w:szCs w:val="24"/>
        </w:rPr>
        <w:t xml:space="preserve"> with regard to recommendation 4</w:t>
      </w:r>
      <w:r w:rsidRPr="00B14BB7">
        <w:rPr>
          <w:rFonts w:asciiTheme="minorHAnsi" w:hAnsiTheme="minorHAnsi" w:cs="Arial"/>
          <w:b/>
          <w:i/>
          <w:sz w:val="24"/>
          <w:szCs w:val="24"/>
        </w:rPr>
        <w:t xml:space="preserve">. Are other good practices relevant to this recommendation implemented in your country? What kind of actions do you consider important to improve the situation as </w:t>
      </w:r>
      <w:r>
        <w:rPr>
          <w:rFonts w:asciiTheme="minorHAnsi" w:hAnsiTheme="minorHAnsi" w:cs="Arial"/>
          <w:b/>
          <w:i/>
          <w:sz w:val="24"/>
          <w:szCs w:val="24"/>
        </w:rPr>
        <w:t>regards recommendation 4</w:t>
      </w:r>
      <w:r w:rsidRPr="00B14BB7">
        <w:rPr>
          <w:rFonts w:asciiTheme="minorHAnsi" w:hAnsiTheme="minorHAnsi" w:cs="Arial"/>
          <w:b/>
          <w:i/>
          <w:sz w:val="24"/>
          <w:szCs w:val="24"/>
        </w:rPr>
        <w:t xml:space="preserve"> in your country? </w:t>
      </w:r>
    </w:p>
    <w:p w:rsidR="008261ED" w:rsidRDefault="008261ED">
      <w:pPr>
        <w:rPr>
          <w:rFonts w:asciiTheme="minorHAnsi" w:hAnsiTheme="minorHAnsi" w:cs="Arial"/>
          <w:sz w:val="24"/>
          <w:szCs w:val="24"/>
        </w:rPr>
      </w:pPr>
      <w:r>
        <w:rPr>
          <w:rFonts w:asciiTheme="minorHAnsi" w:hAnsiTheme="minorHAnsi" w:cs="Arial"/>
          <w:sz w:val="24"/>
          <w:szCs w:val="24"/>
        </w:rPr>
        <w:br w:type="page"/>
      </w:r>
    </w:p>
    <w:p w:rsidR="00CA42F4" w:rsidRDefault="00CA42F4" w:rsidP="00CA42F4">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proofErr w:type="gramStart"/>
      <w:r w:rsidRPr="000A33E1">
        <w:rPr>
          <w:rFonts w:asciiTheme="minorHAnsi" w:hAnsiTheme="minorHAnsi" w:cs="Arial"/>
          <w:b/>
          <w:sz w:val="24"/>
          <w:szCs w:val="24"/>
          <w:lang w:eastAsia="zh-CN"/>
        </w:rPr>
        <w:lastRenderedPageBreak/>
        <w:t>Recommendation </w:t>
      </w:r>
      <w:r>
        <w:rPr>
          <w:rFonts w:asciiTheme="minorHAnsi" w:hAnsiTheme="minorHAnsi" w:cs="Arial"/>
          <w:b/>
          <w:sz w:val="24"/>
          <w:szCs w:val="24"/>
          <w:lang w:eastAsia="zh-CN"/>
        </w:rPr>
        <w:t>5</w:t>
      </w:r>
      <w:r w:rsidRPr="000A33E1">
        <w:rPr>
          <w:rFonts w:asciiTheme="minorHAnsi" w:hAnsiTheme="minorHAnsi" w:cs="Arial"/>
          <w:sz w:val="24"/>
          <w:szCs w:val="24"/>
          <w:lang w:eastAsia="zh-CN"/>
        </w:rPr>
        <w:t>.</w:t>
      </w:r>
      <w:proofErr w:type="gramEnd"/>
      <w:r w:rsidRPr="000A33E1">
        <w:rPr>
          <w:rFonts w:asciiTheme="minorHAnsi" w:hAnsiTheme="minorHAnsi" w:cs="Arial"/>
          <w:sz w:val="24"/>
          <w:szCs w:val="24"/>
          <w:lang w:eastAsia="zh-CN"/>
        </w:rPr>
        <w:tab/>
        <w:t xml:space="preserve">Adherents </w:t>
      </w:r>
      <w:r>
        <w:rPr>
          <w:rFonts w:asciiTheme="minorHAnsi" w:hAnsiTheme="minorHAnsi" w:cs="Arial"/>
          <w:sz w:val="24"/>
          <w:szCs w:val="24"/>
          <w:lang w:eastAsia="zh-CN"/>
        </w:rPr>
        <w:t xml:space="preserve">ensure the right to access administrative sources to produce official statistics. To this end, Adherents should ensure that: </w:t>
      </w:r>
    </w:p>
    <w:p w:rsidR="00CA42F4" w:rsidRDefault="00CA42F4" w:rsidP="00CA42F4">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r>
        <w:rPr>
          <w:rFonts w:asciiTheme="minorHAnsi" w:hAnsiTheme="minorHAnsi" w:cs="Arial"/>
          <w:sz w:val="24"/>
          <w:szCs w:val="24"/>
          <w:lang w:eastAsia="zh-CN"/>
        </w:rPr>
        <w:t>i)</w:t>
      </w:r>
      <w:r>
        <w:rPr>
          <w:rFonts w:asciiTheme="minorHAnsi" w:hAnsiTheme="minorHAnsi" w:cs="Arial"/>
          <w:sz w:val="24"/>
          <w:szCs w:val="24"/>
          <w:lang w:eastAsia="zh-CN"/>
        </w:rPr>
        <w:tab/>
        <w:t xml:space="preserve">National Statistical Authorities have the right to access administrative data for the regular production of official statistics and to use them in the interest of ensuring quality of official statistics, raising the analytical value of official statistics, reducing burden on survey respondents and reducing cost of statistical programmes; </w:t>
      </w:r>
    </w:p>
    <w:p w:rsidR="00CA42F4" w:rsidRPr="00CA42F4" w:rsidRDefault="00CA42F4" w:rsidP="00CA42F4">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r>
        <w:rPr>
          <w:rFonts w:asciiTheme="minorHAnsi" w:hAnsiTheme="minorHAnsi" w:cs="Arial"/>
          <w:sz w:val="24"/>
          <w:szCs w:val="24"/>
          <w:lang w:eastAsia="zh-CN"/>
        </w:rPr>
        <w:t>ii)</w:t>
      </w:r>
      <w:r>
        <w:rPr>
          <w:rFonts w:asciiTheme="minorHAnsi" w:hAnsiTheme="minorHAnsi" w:cs="Arial"/>
          <w:sz w:val="24"/>
          <w:szCs w:val="24"/>
          <w:lang w:eastAsia="zh-CN"/>
        </w:rPr>
        <w:tab/>
      </w:r>
      <w:r w:rsidR="00CF2713">
        <w:rPr>
          <w:rFonts w:asciiTheme="minorHAnsi" w:hAnsiTheme="minorHAnsi" w:cs="Arial"/>
          <w:sz w:val="24"/>
          <w:szCs w:val="24"/>
          <w:lang w:eastAsia="zh-CN"/>
        </w:rPr>
        <w:t>National Statistical Authorities co-o</w:t>
      </w:r>
      <w:r w:rsidRPr="00CA42F4">
        <w:rPr>
          <w:rFonts w:asciiTheme="minorHAnsi" w:hAnsiTheme="minorHAnsi" w:cs="Arial"/>
          <w:sz w:val="24"/>
          <w:szCs w:val="24"/>
          <w:lang w:eastAsia="zh-CN"/>
        </w:rPr>
        <w:t>p</w:t>
      </w:r>
      <w:r w:rsidR="00CF2713">
        <w:rPr>
          <w:rFonts w:asciiTheme="minorHAnsi" w:hAnsiTheme="minorHAnsi" w:cs="Arial"/>
          <w:sz w:val="24"/>
          <w:szCs w:val="24"/>
          <w:lang w:eastAsia="zh-CN"/>
        </w:rPr>
        <w:t>e</w:t>
      </w:r>
      <w:r w:rsidRPr="00CA42F4">
        <w:rPr>
          <w:rFonts w:asciiTheme="minorHAnsi" w:hAnsiTheme="minorHAnsi" w:cs="Arial"/>
          <w:sz w:val="24"/>
          <w:szCs w:val="24"/>
          <w:lang w:eastAsia="zh-CN"/>
        </w:rPr>
        <w:t>ra</w:t>
      </w:r>
      <w:r w:rsidR="00CF2713">
        <w:rPr>
          <w:rFonts w:asciiTheme="minorHAnsi" w:hAnsiTheme="minorHAnsi" w:cs="Arial"/>
          <w:sz w:val="24"/>
          <w:szCs w:val="24"/>
          <w:lang w:eastAsia="zh-CN"/>
        </w:rPr>
        <w:t>te with owners of administrative records as regards their statistical quality and have authority to influence their design to ensure they are fi</w:t>
      </w:r>
      <w:r w:rsidR="00B14BB7">
        <w:rPr>
          <w:rFonts w:asciiTheme="minorHAnsi" w:hAnsiTheme="minorHAnsi" w:cs="Arial"/>
          <w:sz w:val="24"/>
          <w:szCs w:val="24"/>
          <w:lang w:eastAsia="zh-CN"/>
        </w:rPr>
        <w:t>t</w:t>
      </w:r>
      <w:r w:rsidR="00CF2713">
        <w:rPr>
          <w:rFonts w:asciiTheme="minorHAnsi" w:hAnsiTheme="minorHAnsi" w:cs="Arial"/>
          <w:sz w:val="24"/>
          <w:szCs w:val="24"/>
          <w:lang w:eastAsia="zh-CN"/>
        </w:rPr>
        <w:t xml:space="preserve"> for </w:t>
      </w:r>
      <w:r w:rsidRPr="00CA42F4">
        <w:rPr>
          <w:rFonts w:asciiTheme="minorHAnsi" w:hAnsiTheme="minorHAnsi" w:cs="Arial"/>
          <w:sz w:val="24"/>
          <w:szCs w:val="24"/>
          <w:lang w:eastAsia="zh-CN"/>
        </w:rPr>
        <w:t xml:space="preserve">statistical purposes. </w:t>
      </w:r>
    </w:p>
    <w:p w:rsidR="0063480A" w:rsidRDefault="0063480A" w:rsidP="0063480A">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5.1</w:t>
      </w:r>
      <w:r w:rsidRPr="00177AC7">
        <w:rPr>
          <w:rFonts w:asciiTheme="minorHAnsi" w:hAnsiTheme="minorHAnsi" w:cs="Arial"/>
          <w:b/>
          <w:sz w:val="24"/>
          <w:szCs w:val="24"/>
        </w:rPr>
        <w:t xml:space="preserve">: </w:t>
      </w:r>
      <w:r>
        <w:rPr>
          <w:rFonts w:asciiTheme="minorHAnsi" w:hAnsiTheme="minorHAnsi" w:cs="Arial"/>
          <w:sz w:val="24"/>
          <w:szCs w:val="24"/>
        </w:rPr>
        <w:t xml:space="preserve">The Statistical Authorities are authorised by law to use administrative records for the regular production of official statistics. </w:t>
      </w:r>
    </w:p>
    <w:p w:rsidR="0063480A" w:rsidRDefault="0063480A" w:rsidP="0063480A">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5.2</w:t>
      </w:r>
      <w:r w:rsidRPr="00177AC7">
        <w:rPr>
          <w:rFonts w:asciiTheme="minorHAnsi" w:hAnsiTheme="minorHAnsi" w:cs="Arial"/>
          <w:b/>
          <w:sz w:val="24"/>
          <w:szCs w:val="24"/>
        </w:rPr>
        <w:t xml:space="preserve">: </w:t>
      </w:r>
      <w:r>
        <w:rPr>
          <w:rFonts w:asciiTheme="minorHAnsi" w:hAnsiTheme="minorHAnsi" w:cs="Arial"/>
          <w:sz w:val="24"/>
          <w:szCs w:val="24"/>
        </w:rPr>
        <w:t xml:space="preserve">Administrative sources are used whenever possible and cost-effective to avoid duplicating request for information and reduce reliance on direct surveys. </w:t>
      </w:r>
    </w:p>
    <w:p w:rsidR="0063480A" w:rsidRDefault="0063480A" w:rsidP="0063480A">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 xml:space="preserve">5.3 </w:t>
      </w:r>
      <w:r w:rsidRPr="00177AC7">
        <w:rPr>
          <w:rFonts w:asciiTheme="minorHAnsi" w:hAnsiTheme="minorHAnsi" w:cs="Arial"/>
          <w:b/>
          <w:sz w:val="24"/>
          <w:szCs w:val="24"/>
        </w:rPr>
        <w:t xml:space="preserve">(adopted from the European Statistics Code of Practice): </w:t>
      </w:r>
      <w:r w:rsidR="00030B3F" w:rsidRPr="00030B3F">
        <w:rPr>
          <w:rFonts w:asciiTheme="minorHAnsi" w:hAnsiTheme="minorHAnsi" w:cs="Arial"/>
          <w:sz w:val="24"/>
          <w:szCs w:val="24"/>
        </w:rPr>
        <w:t xml:space="preserve">National </w:t>
      </w:r>
      <w:r w:rsidR="00030B3F">
        <w:rPr>
          <w:rFonts w:asciiTheme="minorHAnsi" w:hAnsiTheme="minorHAnsi" w:cs="Arial"/>
          <w:sz w:val="24"/>
          <w:szCs w:val="24"/>
        </w:rPr>
        <w:t>Statistical Authorities are involved in the design of administrative data in order to make administrative data more suitable for s</w:t>
      </w:r>
      <w:r>
        <w:rPr>
          <w:rFonts w:asciiTheme="minorHAnsi" w:hAnsiTheme="minorHAnsi" w:cs="Arial"/>
          <w:sz w:val="24"/>
          <w:szCs w:val="24"/>
        </w:rPr>
        <w:t xml:space="preserve">tatistical </w:t>
      </w:r>
      <w:r w:rsidR="00030B3F">
        <w:rPr>
          <w:rFonts w:asciiTheme="minorHAnsi" w:hAnsiTheme="minorHAnsi" w:cs="Arial"/>
          <w:sz w:val="24"/>
          <w:szCs w:val="24"/>
        </w:rPr>
        <w:t>purposes</w:t>
      </w:r>
      <w:r>
        <w:rPr>
          <w:rFonts w:asciiTheme="minorHAnsi" w:hAnsiTheme="minorHAnsi" w:cs="Arial"/>
          <w:sz w:val="24"/>
          <w:szCs w:val="24"/>
        </w:rPr>
        <w:t xml:space="preserve">. </w:t>
      </w:r>
    </w:p>
    <w:p w:rsidR="0063480A" w:rsidRDefault="0063480A" w:rsidP="0063480A">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5.4</w:t>
      </w:r>
      <w:r w:rsidRPr="00177AC7">
        <w:rPr>
          <w:rFonts w:asciiTheme="minorHAnsi" w:hAnsiTheme="minorHAnsi" w:cs="Arial"/>
          <w:b/>
          <w:sz w:val="24"/>
          <w:szCs w:val="24"/>
        </w:rPr>
        <w:t xml:space="preserve"> (adopted from the European Statistics Code of Practice): </w:t>
      </w:r>
      <w:r w:rsidR="00030B3F" w:rsidRPr="00030B3F">
        <w:rPr>
          <w:rFonts w:asciiTheme="minorHAnsi" w:hAnsiTheme="minorHAnsi" w:cs="Arial"/>
          <w:sz w:val="24"/>
          <w:szCs w:val="24"/>
        </w:rPr>
        <w:t xml:space="preserve">National </w:t>
      </w:r>
      <w:r w:rsidR="00030B3F">
        <w:rPr>
          <w:rFonts w:asciiTheme="minorHAnsi" w:hAnsiTheme="minorHAnsi" w:cs="Arial"/>
          <w:sz w:val="24"/>
          <w:szCs w:val="24"/>
        </w:rPr>
        <w:t xml:space="preserve">Statistical Authorities co-operate with owners of administrative data in assuring data quality. </w:t>
      </w:r>
    </w:p>
    <w:p w:rsidR="0063480A" w:rsidRDefault="0063480A" w:rsidP="0063480A">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5.5</w:t>
      </w:r>
      <w:r w:rsidRPr="00177AC7">
        <w:rPr>
          <w:rFonts w:asciiTheme="minorHAnsi" w:hAnsiTheme="minorHAnsi" w:cs="Arial"/>
          <w:b/>
          <w:sz w:val="24"/>
          <w:szCs w:val="24"/>
        </w:rPr>
        <w:t xml:space="preserve"> (adopted from the European Statistics Code of Practice): </w:t>
      </w:r>
      <w:r w:rsidR="00030B3F" w:rsidRPr="00030B3F">
        <w:rPr>
          <w:rFonts w:asciiTheme="minorHAnsi" w:hAnsiTheme="minorHAnsi" w:cs="Arial"/>
          <w:sz w:val="24"/>
          <w:szCs w:val="24"/>
        </w:rPr>
        <w:t>Agreements are made with owners of administrative records which set out their shared commi</w:t>
      </w:r>
      <w:r w:rsidR="00030B3F">
        <w:rPr>
          <w:rFonts w:asciiTheme="minorHAnsi" w:hAnsiTheme="minorHAnsi" w:cs="Arial"/>
          <w:sz w:val="24"/>
          <w:szCs w:val="24"/>
        </w:rPr>
        <w:t>tment to the use of these data f</w:t>
      </w:r>
      <w:r w:rsidR="00030B3F" w:rsidRPr="00030B3F">
        <w:rPr>
          <w:rFonts w:asciiTheme="minorHAnsi" w:hAnsiTheme="minorHAnsi" w:cs="Arial"/>
          <w:sz w:val="24"/>
          <w:szCs w:val="24"/>
        </w:rPr>
        <w:t>or statistical purposes</w:t>
      </w:r>
      <w:r w:rsidRPr="00030B3F">
        <w:rPr>
          <w:rFonts w:asciiTheme="minorHAnsi" w:hAnsiTheme="minorHAnsi" w:cs="Arial"/>
          <w:sz w:val="24"/>
          <w:szCs w:val="24"/>
        </w:rPr>
        <w:t xml:space="preserve">. </w:t>
      </w:r>
    </w:p>
    <w:p w:rsidR="0063480A" w:rsidRDefault="0063480A" w:rsidP="0063480A">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5.6</w:t>
      </w:r>
      <w:r w:rsidRPr="00177AC7">
        <w:rPr>
          <w:rFonts w:asciiTheme="minorHAnsi" w:hAnsiTheme="minorHAnsi" w:cs="Arial"/>
          <w:b/>
          <w:sz w:val="24"/>
          <w:szCs w:val="24"/>
        </w:rPr>
        <w:t xml:space="preserve">: </w:t>
      </w:r>
      <w:r w:rsidR="00030B3F">
        <w:rPr>
          <w:rFonts w:asciiTheme="minorHAnsi" w:hAnsiTheme="minorHAnsi" w:cs="Arial"/>
          <w:sz w:val="24"/>
          <w:szCs w:val="24"/>
        </w:rPr>
        <w:t>Recommended practices are available for the reporting and presentation of administrative data</w:t>
      </w:r>
      <w:r>
        <w:rPr>
          <w:rFonts w:asciiTheme="minorHAnsi" w:hAnsiTheme="minorHAnsi" w:cs="Arial"/>
          <w:sz w:val="24"/>
          <w:szCs w:val="24"/>
        </w:rPr>
        <w:t xml:space="preserve">. </w:t>
      </w:r>
    </w:p>
    <w:p w:rsidR="0063480A" w:rsidRDefault="0063480A" w:rsidP="0063480A">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5.7</w:t>
      </w:r>
      <w:r w:rsidRPr="00177AC7">
        <w:rPr>
          <w:rFonts w:asciiTheme="minorHAnsi" w:hAnsiTheme="minorHAnsi" w:cs="Arial"/>
          <w:b/>
          <w:sz w:val="24"/>
          <w:szCs w:val="24"/>
        </w:rPr>
        <w:t>:</w:t>
      </w:r>
      <w:r w:rsidRPr="00030B3F">
        <w:rPr>
          <w:rFonts w:asciiTheme="minorHAnsi" w:hAnsiTheme="minorHAnsi" w:cs="Arial"/>
          <w:sz w:val="24"/>
          <w:szCs w:val="24"/>
        </w:rPr>
        <w:t xml:space="preserve"> </w:t>
      </w:r>
      <w:r w:rsidR="00030B3F" w:rsidRPr="00030B3F">
        <w:rPr>
          <w:rFonts w:asciiTheme="minorHAnsi" w:hAnsiTheme="minorHAnsi" w:cs="Arial"/>
          <w:sz w:val="24"/>
          <w:szCs w:val="24"/>
        </w:rPr>
        <w:t xml:space="preserve">Linking </w:t>
      </w:r>
      <w:r w:rsidR="00030B3F">
        <w:rPr>
          <w:rFonts w:asciiTheme="minorHAnsi" w:hAnsiTheme="minorHAnsi" w:cs="Arial"/>
          <w:sz w:val="24"/>
          <w:szCs w:val="24"/>
        </w:rPr>
        <w:t xml:space="preserve">administrative data with survey data is encouraged by National </w:t>
      </w:r>
      <w:r>
        <w:rPr>
          <w:rFonts w:asciiTheme="minorHAnsi" w:hAnsiTheme="minorHAnsi" w:cs="Arial"/>
          <w:sz w:val="24"/>
          <w:szCs w:val="24"/>
        </w:rPr>
        <w:t xml:space="preserve">Statistical </w:t>
      </w:r>
      <w:r w:rsidR="00030B3F">
        <w:rPr>
          <w:rFonts w:asciiTheme="minorHAnsi" w:hAnsiTheme="minorHAnsi" w:cs="Arial"/>
          <w:sz w:val="24"/>
          <w:szCs w:val="24"/>
        </w:rPr>
        <w:t xml:space="preserve">Authorities with the aim of reducing the burden </w:t>
      </w:r>
      <w:r>
        <w:rPr>
          <w:rFonts w:asciiTheme="minorHAnsi" w:hAnsiTheme="minorHAnsi" w:cs="Arial"/>
          <w:sz w:val="24"/>
          <w:szCs w:val="24"/>
        </w:rPr>
        <w:t>on</w:t>
      </w:r>
      <w:r w:rsidR="00030B3F">
        <w:rPr>
          <w:rFonts w:asciiTheme="minorHAnsi" w:hAnsiTheme="minorHAnsi" w:cs="Arial"/>
          <w:sz w:val="24"/>
          <w:szCs w:val="24"/>
        </w:rPr>
        <w:t xml:space="preserve"> respondents, reducing the costs in producing official statistics, and increasing the analytical value of official statistics</w:t>
      </w:r>
      <w:r>
        <w:rPr>
          <w:rFonts w:asciiTheme="minorHAnsi" w:hAnsiTheme="minorHAnsi" w:cs="Arial"/>
          <w:sz w:val="24"/>
          <w:szCs w:val="24"/>
        </w:rPr>
        <w:t xml:space="preserve">. </w:t>
      </w:r>
    </w:p>
    <w:p w:rsidR="001C0747" w:rsidRDefault="001C0747" w:rsidP="001C0747">
      <w:pPr>
        <w:spacing w:after="120"/>
        <w:jc w:val="both"/>
        <w:rPr>
          <w:rFonts w:asciiTheme="minorHAnsi" w:hAnsiTheme="minorHAnsi" w:cs="Arial"/>
          <w:b/>
          <w:sz w:val="24"/>
          <w:szCs w:val="24"/>
          <w:u w:val="single"/>
        </w:rPr>
      </w:pPr>
    </w:p>
    <w:p w:rsidR="001C0747" w:rsidRDefault="001C0747" w:rsidP="001C0747">
      <w:pPr>
        <w:spacing w:after="120"/>
        <w:jc w:val="both"/>
        <w:rPr>
          <w:rFonts w:asciiTheme="minorHAnsi" w:hAnsiTheme="minorHAnsi" w:cs="Arial"/>
          <w:b/>
          <w:sz w:val="24"/>
          <w:szCs w:val="24"/>
          <w:u w:val="single"/>
        </w:rPr>
      </w:pPr>
    </w:p>
    <w:p w:rsidR="001C0747" w:rsidRPr="001C0747" w:rsidRDefault="001C0747" w:rsidP="001C0747">
      <w:pPr>
        <w:spacing w:after="120"/>
        <w:jc w:val="both"/>
        <w:rPr>
          <w:rFonts w:asciiTheme="minorHAnsi" w:hAnsiTheme="minorHAnsi" w:cs="Arial"/>
          <w:b/>
          <w:i/>
          <w:sz w:val="24"/>
          <w:szCs w:val="24"/>
        </w:rPr>
      </w:pPr>
      <w:r w:rsidRPr="001C0747">
        <w:rPr>
          <w:rFonts w:asciiTheme="minorHAnsi" w:hAnsiTheme="minorHAnsi" w:cs="Arial"/>
          <w:b/>
          <w:sz w:val="24"/>
          <w:szCs w:val="24"/>
          <w:u w:val="single"/>
        </w:rPr>
        <w:t xml:space="preserve">Response from adherent on Recommendation 5: </w:t>
      </w:r>
    </w:p>
    <w:p w:rsidR="000A1B93" w:rsidRDefault="001C0747" w:rsidP="00852B3C">
      <w:pPr>
        <w:spacing w:after="240"/>
        <w:jc w:val="both"/>
        <w:rPr>
          <w:rFonts w:asciiTheme="minorHAnsi" w:hAnsiTheme="minorHAnsi" w:cs="Arial"/>
          <w:sz w:val="24"/>
          <w:szCs w:val="24"/>
        </w:rPr>
      </w:pPr>
      <w:r w:rsidRPr="00B14BB7">
        <w:rPr>
          <w:rFonts w:asciiTheme="minorHAnsi" w:hAnsiTheme="minorHAnsi" w:cs="Arial"/>
          <w:b/>
          <w:i/>
          <w:sz w:val="24"/>
          <w:szCs w:val="24"/>
        </w:rPr>
        <w:t>Please enumerate the main strengths and weaknesses identified</w:t>
      </w:r>
      <w:r>
        <w:rPr>
          <w:rFonts w:asciiTheme="minorHAnsi" w:hAnsiTheme="minorHAnsi" w:cs="Arial"/>
          <w:b/>
          <w:i/>
          <w:sz w:val="24"/>
          <w:szCs w:val="24"/>
        </w:rPr>
        <w:t xml:space="preserve"> with regard to recommendation 5</w:t>
      </w:r>
      <w:r w:rsidRPr="00B14BB7">
        <w:rPr>
          <w:rFonts w:asciiTheme="minorHAnsi" w:hAnsiTheme="minorHAnsi" w:cs="Arial"/>
          <w:b/>
          <w:i/>
          <w:sz w:val="24"/>
          <w:szCs w:val="24"/>
        </w:rPr>
        <w:t xml:space="preserve">. Are other good practices relevant to this recommendation implemented in your country? What kind of actions do you consider important to improve the situation as </w:t>
      </w:r>
      <w:r>
        <w:rPr>
          <w:rFonts w:asciiTheme="minorHAnsi" w:hAnsiTheme="minorHAnsi" w:cs="Arial"/>
          <w:b/>
          <w:i/>
          <w:sz w:val="24"/>
          <w:szCs w:val="24"/>
        </w:rPr>
        <w:t>regards recommendation 5</w:t>
      </w:r>
      <w:r w:rsidRPr="00B14BB7">
        <w:rPr>
          <w:rFonts w:asciiTheme="minorHAnsi" w:hAnsiTheme="minorHAnsi" w:cs="Arial"/>
          <w:b/>
          <w:i/>
          <w:sz w:val="24"/>
          <w:szCs w:val="24"/>
        </w:rPr>
        <w:t xml:space="preserve"> in your country?</w:t>
      </w:r>
    </w:p>
    <w:p w:rsidR="008261ED" w:rsidRDefault="008261ED">
      <w:pPr>
        <w:rPr>
          <w:rFonts w:asciiTheme="minorHAnsi" w:hAnsiTheme="minorHAnsi" w:cs="Arial"/>
          <w:sz w:val="24"/>
          <w:szCs w:val="24"/>
        </w:rPr>
      </w:pPr>
      <w:r>
        <w:rPr>
          <w:rFonts w:asciiTheme="minorHAnsi" w:hAnsiTheme="minorHAnsi" w:cs="Arial"/>
          <w:sz w:val="24"/>
          <w:szCs w:val="24"/>
        </w:rPr>
        <w:br w:type="page"/>
      </w:r>
    </w:p>
    <w:p w:rsidR="000A1B93" w:rsidRPr="00CA42F4" w:rsidRDefault="000A1B93" w:rsidP="000A1B93">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proofErr w:type="gramStart"/>
      <w:r w:rsidRPr="000A33E1">
        <w:rPr>
          <w:rFonts w:asciiTheme="minorHAnsi" w:hAnsiTheme="minorHAnsi" w:cs="Arial"/>
          <w:b/>
          <w:sz w:val="24"/>
          <w:szCs w:val="24"/>
          <w:lang w:eastAsia="zh-CN"/>
        </w:rPr>
        <w:lastRenderedPageBreak/>
        <w:t>Recommendation </w:t>
      </w:r>
      <w:r>
        <w:rPr>
          <w:rFonts w:asciiTheme="minorHAnsi" w:hAnsiTheme="minorHAnsi" w:cs="Arial"/>
          <w:b/>
          <w:sz w:val="24"/>
          <w:szCs w:val="24"/>
          <w:lang w:eastAsia="zh-CN"/>
        </w:rPr>
        <w:t>6</w:t>
      </w:r>
      <w:r w:rsidRPr="000A33E1">
        <w:rPr>
          <w:rFonts w:asciiTheme="minorHAnsi" w:hAnsiTheme="minorHAnsi" w:cs="Arial"/>
          <w:sz w:val="24"/>
          <w:szCs w:val="24"/>
          <w:lang w:eastAsia="zh-CN"/>
        </w:rPr>
        <w:t>.</w:t>
      </w:r>
      <w:proofErr w:type="gramEnd"/>
      <w:r w:rsidRPr="000A33E1">
        <w:rPr>
          <w:rFonts w:asciiTheme="minorHAnsi" w:hAnsiTheme="minorHAnsi" w:cs="Arial"/>
          <w:sz w:val="24"/>
          <w:szCs w:val="24"/>
          <w:lang w:eastAsia="zh-CN"/>
        </w:rPr>
        <w:tab/>
        <w:t xml:space="preserve">Adherents </w:t>
      </w:r>
      <w:r>
        <w:rPr>
          <w:rFonts w:asciiTheme="minorHAnsi" w:hAnsiTheme="minorHAnsi" w:cs="Arial"/>
          <w:sz w:val="24"/>
          <w:szCs w:val="24"/>
          <w:lang w:eastAsia="zh-CN"/>
        </w:rPr>
        <w:t xml:space="preserve">ensure the impartiality, objectivity </w:t>
      </w:r>
      <w:r w:rsidR="000F5B5B">
        <w:rPr>
          <w:rFonts w:asciiTheme="minorHAnsi" w:hAnsiTheme="minorHAnsi" w:cs="Arial"/>
          <w:sz w:val="24"/>
          <w:szCs w:val="24"/>
          <w:lang w:eastAsia="zh-CN"/>
        </w:rPr>
        <w:t>a</w:t>
      </w:r>
      <w:r>
        <w:rPr>
          <w:rFonts w:asciiTheme="minorHAnsi" w:hAnsiTheme="minorHAnsi" w:cs="Arial"/>
          <w:sz w:val="24"/>
          <w:szCs w:val="24"/>
          <w:lang w:eastAsia="zh-CN"/>
        </w:rPr>
        <w:t xml:space="preserve">nd transparency of official statistics, through the development, production and dissemination </w:t>
      </w:r>
      <w:r w:rsidR="000F5B5B">
        <w:rPr>
          <w:rFonts w:asciiTheme="minorHAnsi" w:hAnsiTheme="minorHAnsi" w:cs="Arial"/>
          <w:sz w:val="24"/>
          <w:szCs w:val="24"/>
          <w:lang w:eastAsia="zh-CN"/>
        </w:rPr>
        <w:t xml:space="preserve">by the National Statistical Authorities </w:t>
      </w:r>
      <w:r>
        <w:rPr>
          <w:rFonts w:asciiTheme="minorHAnsi" w:hAnsiTheme="minorHAnsi" w:cs="Arial"/>
          <w:sz w:val="24"/>
          <w:szCs w:val="24"/>
          <w:lang w:eastAsia="zh-CN"/>
        </w:rPr>
        <w:t>of statistics</w:t>
      </w:r>
      <w:r w:rsidR="000F5B5B">
        <w:rPr>
          <w:rFonts w:asciiTheme="minorHAnsi" w:hAnsiTheme="minorHAnsi" w:cs="Arial"/>
          <w:sz w:val="24"/>
          <w:szCs w:val="24"/>
          <w:lang w:eastAsia="zh-CN"/>
        </w:rPr>
        <w:t xml:space="preserve"> respecting scientific independence put in place in an objective, professional and transparent manner in which all users are treated equitably. Equitable treatment implies in particular equal access to data by all users</w:t>
      </w:r>
      <w:r>
        <w:rPr>
          <w:rFonts w:asciiTheme="minorHAnsi" w:hAnsiTheme="minorHAnsi" w:cs="Arial"/>
          <w:sz w:val="24"/>
          <w:szCs w:val="24"/>
          <w:lang w:eastAsia="zh-CN"/>
        </w:rPr>
        <w:t xml:space="preserve">. </w:t>
      </w:r>
    </w:p>
    <w:p w:rsidR="007B7853" w:rsidRDefault="007B7853" w:rsidP="007B7853">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6.1</w:t>
      </w:r>
      <w:r w:rsidRPr="00177AC7">
        <w:rPr>
          <w:rFonts w:asciiTheme="minorHAnsi" w:hAnsiTheme="minorHAnsi" w:cs="Arial"/>
          <w:b/>
          <w:sz w:val="24"/>
          <w:szCs w:val="24"/>
        </w:rPr>
        <w:t>:</w:t>
      </w:r>
      <w:r w:rsidRPr="00030B3F">
        <w:rPr>
          <w:rFonts w:asciiTheme="minorHAnsi" w:hAnsiTheme="minorHAnsi" w:cs="Arial"/>
          <w:sz w:val="24"/>
          <w:szCs w:val="24"/>
        </w:rPr>
        <w:t xml:space="preserve"> </w:t>
      </w:r>
      <w:r>
        <w:rPr>
          <w:rFonts w:asciiTheme="minorHAnsi" w:hAnsiTheme="minorHAnsi" w:cs="Arial"/>
          <w:sz w:val="24"/>
          <w:szCs w:val="24"/>
        </w:rPr>
        <w:t>Official statistics are collected, compiled and disseminated on a</w:t>
      </w:r>
      <w:r w:rsidR="001C0B60">
        <w:rPr>
          <w:rFonts w:asciiTheme="minorHAnsi" w:hAnsiTheme="minorHAnsi" w:cs="Arial"/>
          <w:sz w:val="24"/>
          <w:szCs w:val="24"/>
        </w:rPr>
        <w:t>n</w:t>
      </w:r>
      <w:r>
        <w:rPr>
          <w:rFonts w:asciiTheme="minorHAnsi" w:hAnsiTheme="minorHAnsi" w:cs="Arial"/>
          <w:sz w:val="24"/>
          <w:szCs w:val="24"/>
        </w:rPr>
        <w:t xml:space="preserve"> impartial and objective basis </w:t>
      </w:r>
      <w:r w:rsidR="001C0B60">
        <w:rPr>
          <w:rFonts w:asciiTheme="minorHAnsi" w:hAnsiTheme="minorHAnsi" w:cs="Arial"/>
          <w:sz w:val="24"/>
          <w:szCs w:val="24"/>
        </w:rPr>
        <w:t>and determined by statistical considerations only</w:t>
      </w:r>
      <w:r>
        <w:rPr>
          <w:rFonts w:asciiTheme="minorHAnsi" w:hAnsiTheme="minorHAnsi" w:cs="Arial"/>
          <w:sz w:val="24"/>
          <w:szCs w:val="24"/>
        </w:rPr>
        <w:t xml:space="preserve">. </w:t>
      </w:r>
    </w:p>
    <w:p w:rsidR="007B7853" w:rsidRDefault="007B7853" w:rsidP="007B7853">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6.2</w:t>
      </w:r>
      <w:r w:rsidRPr="00177AC7">
        <w:rPr>
          <w:rFonts w:asciiTheme="minorHAnsi" w:hAnsiTheme="minorHAnsi" w:cs="Arial"/>
          <w:b/>
          <w:sz w:val="24"/>
          <w:szCs w:val="24"/>
        </w:rPr>
        <w:t>:</w:t>
      </w:r>
      <w:r w:rsidRPr="00030B3F">
        <w:rPr>
          <w:rFonts w:asciiTheme="minorHAnsi" w:hAnsiTheme="minorHAnsi" w:cs="Arial"/>
          <w:sz w:val="24"/>
          <w:szCs w:val="24"/>
        </w:rPr>
        <w:t xml:space="preserve"> </w:t>
      </w:r>
      <w:r>
        <w:rPr>
          <w:rFonts w:asciiTheme="minorHAnsi" w:hAnsiTheme="minorHAnsi" w:cs="Arial"/>
          <w:sz w:val="24"/>
          <w:szCs w:val="24"/>
        </w:rPr>
        <w:t xml:space="preserve">Equal access to official statistics for all users at the same time is guaranteed by law. If a public or private body has access to official statistics prior to their public release, this fact and subsequent arrangements are publicised and controlled. In the event that a leak occurs, pre-release arrangements are revised to as to ensure impartiality. </w:t>
      </w:r>
    </w:p>
    <w:p w:rsidR="007B7853" w:rsidRDefault="007B7853" w:rsidP="007B7853">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 xml:space="preserve">6.3 </w:t>
      </w:r>
      <w:r w:rsidRPr="00177AC7">
        <w:rPr>
          <w:rFonts w:asciiTheme="minorHAnsi" w:hAnsiTheme="minorHAnsi" w:cs="Arial"/>
          <w:b/>
          <w:sz w:val="24"/>
          <w:szCs w:val="24"/>
        </w:rPr>
        <w:t>(adopted from the European Statistics Code of Practice):</w:t>
      </w:r>
      <w:r w:rsidR="001C0B60">
        <w:rPr>
          <w:rFonts w:asciiTheme="minorHAnsi" w:hAnsiTheme="minorHAnsi" w:cs="Arial"/>
          <w:sz w:val="24"/>
          <w:szCs w:val="24"/>
        </w:rPr>
        <w:t xml:space="preserve"> Choices of data sources and statistical methods as well as decisions about the dissemination of statistics are informed by statistical considerations. </w:t>
      </w:r>
    </w:p>
    <w:p w:rsidR="007B7853" w:rsidRDefault="007B7853" w:rsidP="007B7853">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 xml:space="preserve">6.4 </w:t>
      </w:r>
      <w:r w:rsidRPr="00177AC7">
        <w:rPr>
          <w:rFonts w:asciiTheme="minorHAnsi" w:hAnsiTheme="minorHAnsi" w:cs="Arial"/>
          <w:b/>
          <w:sz w:val="24"/>
          <w:szCs w:val="24"/>
        </w:rPr>
        <w:t>(adopted from the European Statistics Code of Practice):</w:t>
      </w:r>
      <w:r w:rsidR="001C0B60">
        <w:rPr>
          <w:rFonts w:asciiTheme="minorHAnsi" w:hAnsiTheme="minorHAnsi" w:cs="Arial"/>
          <w:sz w:val="24"/>
          <w:szCs w:val="24"/>
        </w:rPr>
        <w:t xml:space="preserve"> Errors d</w:t>
      </w:r>
      <w:r w:rsidRPr="00030B3F">
        <w:rPr>
          <w:rFonts w:asciiTheme="minorHAnsi" w:hAnsiTheme="minorHAnsi" w:cs="Arial"/>
          <w:sz w:val="24"/>
          <w:szCs w:val="24"/>
        </w:rPr>
        <w:t>i</w:t>
      </w:r>
      <w:r w:rsidR="001C0B60">
        <w:rPr>
          <w:rFonts w:asciiTheme="minorHAnsi" w:hAnsiTheme="minorHAnsi" w:cs="Arial"/>
          <w:sz w:val="24"/>
          <w:szCs w:val="24"/>
        </w:rPr>
        <w:t xml:space="preserve">scovered in published statistics are corrected at the earliest possible date and publicised. </w:t>
      </w:r>
    </w:p>
    <w:p w:rsidR="007B7853" w:rsidRDefault="007B7853" w:rsidP="007B7853">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 xml:space="preserve">6.5 </w:t>
      </w:r>
      <w:r w:rsidRPr="00177AC7">
        <w:rPr>
          <w:rFonts w:asciiTheme="minorHAnsi" w:hAnsiTheme="minorHAnsi" w:cs="Arial"/>
          <w:b/>
          <w:sz w:val="24"/>
          <w:szCs w:val="24"/>
        </w:rPr>
        <w:t>(adopted from the European Statistics Code of Practice):</w:t>
      </w:r>
      <w:r w:rsidR="001C0B60">
        <w:rPr>
          <w:rFonts w:asciiTheme="minorHAnsi" w:hAnsiTheme="minorHAnsi" w:cs="Arial"/>
          <w:sz w:val="24"/>
          <w:szCs w:val="24"/>
        </w:rPr>
        <w:t xml:space="preserve"> Information on the methods and procedures used is publ</w:t>
      </w:r>
      <w:r w:rsidRPr="00030B3F">
        <w:rPr>
          <w:rFonts w:asciiTheme="minorHAnsi" w:hAnsiTheme="minorHAnsi" w:cs="Arial"/>
          <w:sz w:val="24"/>
          <w:szCs w:val="24"/>
        </w:rPr>
        <w:t>i</w:t>
      </w:r>
      <w:r w:rsidR="001C0B60">
        <w:rPr>
          <w:rFonts w:asciiTheme="minorHAnsi" w:hAnsiTheme="minorHAnsi" w:cs="Arial"/>
          <w:sz w:val="24"/>
          <w:szCs w:val="24"/>
        </w:rPr>
        <w:t>cly available</w:t>
      </w:r>
      <w:r>
        <w:rPr>
          <w:rFonts w:asciiTheme="minorHAnsi" w:hAnsiTheme="minorHAnsi" w:cs="Arial"/>
          <w:sz w:val="24"/>
          <w:szCs w:val="24"/>
        </w:rPr>
        <w:t xml:space="preserve">. </w:t>
      </w:r>
    </w:p>
    <w:p w:rsidR="007B7853" w:rsidRDefault="007B7853" w:rsidP="007B7853">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 xml:space="preserve">6.6 </w:t>
      </w:r>
      <w:r w:rsidRPr="00177AC7">
        <w:rPr>
          <w:rFonts w:asciiTheme="minorHAnsi" w:hAnsiTheme="minorHAnsi" w:cs="Arial"/>
          <w:b/>
          <w:sz w:val="24"/>
          <w:szCs w:val="24"/>
        </w:rPr>
        <w:t>(adopted from the European Statistics Code of Practice):</w:t>
      </w:r>
      <w:r w:rsidRPr="00030B3F">
        <w:rPr>
          <w:rFonts w:asciiTheme="minorHAnsi" w:hAnsiTheme="minorHAnsi" w:cs="Arial"/>
          <w:sz w:val="24"/>
          <w:szCs w:val="24"/>
        </w:rPr>
        <w:t xml:space="preserve"> </w:t>
      </w:r>
      <w:r>
        <w:rPr>
          <w:rFonts w:asciiTheme="minorHAnsi" w:hAnsiTheme="minorHAnsi" w:cs="Arial"/>
          <w:sz w:val="24"/>
          <w:szCs w:val="24"/>
        </w:rPr>
        <w:t xml:space="preserve">Statistical </w:t>
      </w:r>
      <w:r w:rsidR="001C0B60">
        <w:rPr>
          <w:rFonts w:asciiTheme="minorHAnsi" w:hAnsiTheme="minorHAnsi" w:cs="Arial"/>
          <w:sz w:val="24"/>
          <w:szCs w:val="24"/>
        </w:rPr>
        <w:t xml:space="preserve">release and </w:t>
      </w:r>
      <w:r w:rsidR="00C55288">
        <w:rPr>
          <w:rFonts w:asciiTheme="minorHAnsi" w:hAnsiTheme="minorHAnsi" w:cs="Arial"/>
          <w:sz w:val="24"/>
          <w:szCs w:val="24"/>
        </w:rPr>
        <w:t>s</w:t>
      </w:r>
      <w:r w:rsidR="001C0B60">
        <w:rPr>
          <w:rFonts w:asciiTheme="minorHAnsi" w:hAnsiTheme="minorHAnsi" w:cs="Arial"/>
          <w:sz w:val="24"/>
          <w:szCs w:val="24"/>
        </w:rPr>
        <w:t>t</w:t>
      </w:r>
      <w:r w:rsidR="00C55288">
        <w:rPr>
          <w:rFonts w:asciiTheme="minorHAnsi" w:hAnsiTheme="minorHAnsi" w:cs="Arial"/>
          <w:sz w:val="24"/>
          <w:szCs w:val="24"/>
        </w:rPr>
        <w:t>ate</w:t>
      </w:r>
      <w:r w:rsidR="001C0B60">
        <w:rPr>
          <w:rFonts w:asciiTheme="minorHAnsi" w:hAnsiTheme="minorHAnsi" w:cs="Arial"/>
          <w:sz w:val="24"/>
          <w:szCs w:val="24"/>
        </w:rPr>
        <w:t>me</w:t>
      </w:r>
      <w:r w:rsidR="00C55288">
        <w:rPr>
          <w:rFonts w:asciiTheme="minorHAnsi" w:hAnsiTheme="minorHAnsi" w:cs="Arial"/>
          <w:sz w:val="24"/>
          <w:szCs w:val="24"/>
        </w:rPr>
        <w:t>nt</w:t>
      </w:r>
      <w:r w:rsidR="001C0B60">
        <w:rPr>
          <w:rFonts w:asciiTheme="minorHAnsi" w:hAnsiTheme="minorHAnsi" w:cs="Arial"/>
          <w:sz w:val="24"/>
          <w:szCs w:val="24"/>
        </w:rPr>
        <w:t xml:space="preserve">s </w:t>
      </w:r>
      <w:r w:rsidR="00C55288">
        <w:rPr>
          <w:rFonts w:asciiTheme="minorHAnsi" w:hAnsiTheme="minorHAnsi" w:cs="Arial"/>
          <w:sz w:val="24"/>
          <w:szCs w:val="24"/>
        </w:rPr>
        <w:t>made in press confe</w:t>
      </w:r>
      <w:r w:rsidR="001C0B60">
        <w:rPr>
          <w:rFonts w:asciiTheme="minorHAnsi" w:hAnsiTheme="minorHAnsi" w:cs="Arial"/>
          <w:sz w:val="24"/>
          <w:szCs w:val="24"/>
        </w:rPr>
        <w:t>re</w:t>
      </w:r>
      <w:r w:rsidR="00C55288">
        <w:rPr>
          <w:rFonts w:asciiTheme="minorHAnsi" w:hAnsiTheme="minorHAnsi" w:cs="Arial"/>
          <w:sz w:val="24"/>
          <w:szCs w:val="24"/>
        </w:rPr>
        <w:t xml:space="preserve">nce </w:t>
      </w:r>
      <w:r w:rsidR="001C0B60">
        <w:rPr>
          <w:rFonts w:asciiTheme="minorHAnsi" w:hAnsiTheme="minorHAnsi" w:cs="Arial"/>
          <w:sz w:val="24"/>
          <w:szCs w:val="24"/>
        </w:rPr>
        <w:t>a</w:t>
      </w:r>
      <w:r w:rsidR="00C55288">
        <w:rPr>
          <w:rFonts w:asciiTheme="minorHAnsi" w:hAnsiTheme="minorHAnsi" w:cs="Arial"/>
          <w:sz w:val="24"/>
          <w:szCs w:val="24"/>
        </w:rPr>
        <w:t>r</w:t>
      </w:r>
      <w:r w:rsidR="001C0B60">
        <w:rPr>
          <w:rFonts w:asciiTheme="minorHAnsi" w:hAnsiTheme="minorHAnsi" w:cs="Arial"/>
          <w:sz w:val="24"/>
          <w:szCs w:val="24"/>
        </w:rPr>
        <w:t>e</w:t>
      </w:r>
      <w:r w:rsidR="00C55288">
        <w:rPr>
          <w:rFonts w:asciiTheme="minorHAnsi" w:hAnsiTheme="minorHAnsi" w:cs="Arial"/>
          <w:sz w:val="24"/>
          <w:szCs w:val="24"/>
        </w:rPr>
        <w:t xml:space="preserve"> objective and non-partisan</w:t>
      </w:r>
      <w:r w:rsidR="001C0B60">
        <w:rPr>
          <w:rFonts w:asciiTheme="minorHAnsi" w:hAnsiTheme="minorHAnsi" w:cs="Arial"/>
          <w:sz w:val="24"/>
          <w:szCs w:val="24"/>
        </w:rPr>
        <w:t xml:space="preserve">. </w:t>
      </w:r>
    </w:p>
    <w:p w:rsidR="007B7853" w:rsidRDefault="007B7853" w:rsidP="007B7853">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6.7</w:t>
      </w:r>
      <w:r w:rsidRPr="00177AC7">
        <w:rPr>
          <w:rFonts w:asciiTheme="minorHAnsi" w:hAnsiTheme="minorHAnsi" w:cs="Arial"/>
          <w:b/>
          <w:sz w:val="24"/>
          <w:szCs w:val="24"/>
        </w:rPr>
        <w:t>:</w:t>
      </w:r>
      <w:r w:rsidRPr="00030B3F">
        <w:rPr>
          <w:rFonts w:asciiTheme="minorHAnsi" w:hAnsiTheme="minorHAnsi" w:cs="Arial"/>
          <w:sz w:val="24"/>
          <w:szCs w:val="24"/>
        </w:rPr>
        <w:t xml:space="preserve"> </w:t>
      </w:r>
      <w:r w:rsidR="00C55288">
        <w:rPr>
          <w:rFonts w:asciiTheme="minorHAnsi" w:hAnsiTheme="minorHAnsi" w:cs="Arial"/>
          <w:sz w:val="24"/>
          <w:szCs w:val="24"/>
        </w:rPr>
        <w:t>Statistical release dates and times are announced in advance. A twelve-month-ahead advance release calendar is provided. Official statistics are released according to a standard daily time. Any divergence from the dissemination time schedule is publicised in advance, explained, and a new date is set</w:t>
      </w:r>
      <w:r>
        <w:rPr>
          <w:rFonts w:asciiTheme="minorHAnsi" w:hAnsiTheme="minorHAnsi" w:cs="Arial"/>
          <w:sz w:val="24"/>
          <w:szCs w:val="24"/>
        </w:rPr>
        <w:t xml:space="preserve">. </w:t>
      </w:r>
    </w:p>
    <w:p w:rsidR="007B7853" w:rsidRDefault="007B7853" w:rsidP="007B7853">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6.8</w:t>
      </w:r>
      <w:r w:rsidRPr="00177AC7">
        <w:rPr>
          <w:rFonts w:asciiTheme="minorHAnsi" w:hAnsiTheme="minorHAnsi" w:cs="Arial"/>
          <w:b/>
          <w:sz w:val="24"/>
          <w:szCs w:val="24"/>
        </w:rPr>
        <w:t>:</w:t>
      </w:r>
      <w:r w:rsidR="00C55288">
        <w:rPr>
          <w:rFonts w:asciiTheme="minorHAnsi" w:hAnsiTheme="minorHAnsi" w:cs="Arial"/>
          <w:sz w:val="24"/>
          <w:szCs w:val="24"/>
        </w:rPr>
        <w:t xml:space="preserve"> Any major revision or ch</w:t>
      </w:r>
      <w:r>
        <w:rPr>
          <w:rFonts w:asciiTheme="minorHAnsi" w:hAnsiTheme="minorHAnsi" w:cs="Arial"/>
          <w:sz w:val="24"/>
          <w:szCs w:val="24"/>
        </w:rPr>
        <w:t>an</w:t>
      </w:r>
      <w:r w:rsidR="00C55288">
        <w:rPr>
          <w:rFonts w:asciiTheme="minorHAnsi" w:hAnsiTheme="minorHAnsi" w:cs="Arial"/>
          <w:sz w:val="24"/>
          <w:szCs w:val="24"/>
        </w:rPr>
        <w:t xml:space="preserve">ges </w:t>
      </w:r>
      <w:r>
        <w:rPr>
          <w:rFonts w:asciiTheme="minorHAnsi" w:hAnsiTheme="minorHAnsi" w:cs="Arial"/>
          <w:sz w:val="24"/>
          <w:szCs w:val="24"/>
        </w:rPr>
        <w:t>i</w:t>
      </w:r>
      <w:r w:rsidR="00C55288">
        <w:rPr>
          <w:rFonts w:asciiTheme="minorHAnsi" w:hAnsiTheme="minorHAnsi" w:cs="Arial"/>
          <w:sz w:val="24"/>
          <w:szCs w:val="24"/>
        </w:rPr>
        <w:t>n methodologies are</w:t>
      </w:r>
      <w:r>
        <w:rPr>
          <w:rFonts w:asciiTheme="minorHAnsi" w:hAnsiTheme="minorHAnsi" w:cs="Arial"/>
          <w:sz w:val="24"/>
          <w:szCs w:val="24"/>
        </w:rPr>
        <w:t xml:space="preserve"> </w:t>
      </w:r>
      <w:r w:rsidR="00C55288">
        <w:rPr>
          <w:rFonts w:asciiTheme="minorHAnsi" w:hAnsiTheme="minorHAnsi" w:cs="Arial"/>
          <w:sz w:val="24"/>
          <w:szCs w:val="24"/>
        </w:rPr>
        <w:t>announced in advance</w:t>
      </w:r>
      <w:r>
        <w:rPr>
          <w:rFonts w:asciiTheme="minorHAnsi" w:hAnsiTheme="minorHAnsi" w:cs="Arial"/>
          <w:sz w:val="24"/>
          <w:szCs w:val="24"/>
        </w:rPr>
        <w:t xml:space="preserve">. </w:t>
      </w:r>
    </w:p>
    <w:p w:rsidR="007B7853" w:rsidRDefault="007B7853" w:rsidP="007B7853">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6.9</w:t>
      </w:r>
      <w:r w:rsidRPr="00177AC7">
        <w:rPr>
          <w:rFonts w:asciiTheme="minorHAnsi" w:hAnsiTheme="minorHAnsi" w:cs="Arial"/>
          <w:b/>
          <w:sz w:val="24"/>
          <w:szCs w:val="24"/>
        </w:rPr>
        <w:t>:</w:t>
      </w:r>
      <w:r w:rsidR="00C55288">
        <w:rPr>
          <w:rFonts w:asciiTheme="minorHAnsi" w:hAnsiTheme="minorHAnsi" w:cs="Arial"/>
          <w:sz w:val="24"/>
          <w:szCs w:val="24"/>
        </w:rPr>
        <w:t xml:space="preserve"> I</w:t>
      </w:r>
      <w:r w:rsidRPr="00030B3F">
        <w:rPr>
          <w:rFonts w:asciiTheme="minorHAnsi" w:hAnsiTheme="minorHAnsi" w:cs="Arial"/>
          <w:sz w:val="24"/>
          <w:szCs w:val="24"/>
        </w:rPr>
        <w:t>n</w:t>
      </w:r>
      <w:r w:rsidR="00C55288">
        <w:rPr>
          <w:rFonts w:asciiTheme="minorHAnsi" w:hAnsiTheme="minorHAnsi" w:cs="Arial"/>
          <w:sz w:val="24"/>
          <w:szCs w:val="24"/>
        </w:rPr>
        <w:t xml:space="preserve">ternal guidelines are made </w:t>
      </w:r>
      <w:r>
        <w:rPr>
          <w:rFonts w:asciiTheme="minorHAnsi" w:hAnsiTheme="minorHAnsi" w:cs="Arial"/>
          <w:sz w:val="24"/>
          <w:szCs w:val="24"/>
        </w:rPr>
        <w:t>a</w:t>
      </w:r>
      <w:r w:rsidR="00C55288">
        <w:rPr>
          <w:rFonts w:asciiTheme="minorHAnsi" w:hAnsiTheme="minorHAnsi" w:cs="Arial"/>
          <w:sz w:val="24"/>
          <w:szCs w:val="24"/>
        </w:rPr>
        <w:t>vailable by s</w:t>
      </w:r>
      <w:r>
        <w:rPr>
          <w:rFonts w:asciiTheme="minorHAnsi" w:hAnsiTheme="minorHAnsi" w:cs="Arial"/>
          <w:sz w:val="24"/>
          <w:szCs w:val="24"/>
        </w:rPr>
        <w:t xml:space="preserve">tatistical </w:t>
      </w:r>
      <w:r w:rsidR="00C55288">
        <w:rPr>
          <w:rFonts w:asciiTheme="minorHAnsi" w:hAnsiTheme="minorHAnsi" w:cs="Arial"/>
          <w:sz w:val="24"/>
          <w:szCs w:val="24"/>
        </w:rPr>
        <w:t>a</w:t>
      </w:r>
      <w:r>
        <w:rPr>
          <w:rFonts w:asciiTheme="minorHAnsi" w:hAnsiTheme="minorHAnsi" w:cs="Arial"/>
          <w:sz w:val="24"/>
          <w:szCs w:val="24"/>
        </w:rPr>
        <w:t xml:space="preserve">uthorities </w:t>
      </w:r>
      <w:r w:rsidR="00C55288">
        <w:rPr>
          <w:rFonts w:asciiTheme="minorHAnsi" w:hAnsiTheme="minorHAnsi" w:cs="Arial"/>
          <w:sz w:val="24"/>
          <w:szCs w:val="24"/>
        </w:rPr>
        <w:t>t</w:t>
      </w:r>
      <w:r>
        <w:rPr>
          <w:rFonts w:asciiTheme="minorHAnsi" w:hAnsiTheme="minorHAnsi" w:cs="Arial"/>
          <w:sz w:val="24"/>
          <w:szCs w:val="24"/>
        </w:rPr>
        <w:t>o</w:t>
      </w:r>
      <w:r w:rsidR="00C55288">
        <w:rPr>
          <w:rFonts w:asciiTheme="minorHAnsi" w:hAnsiTheme="minorHAnsi" w:cs="Arial"/>
          <w:sz w:val="24"/>
          <w:szCs w:val="24"/>
        </w:rPr>
        <w:t xml:space="preserve"> </w:t>
      </w:r>
      <w:r>
        <w:rPr>
          <w:rFonts w:asciiTheme="minorHAnsi" w:hAnsiTheme="minorHAnsi" w:cs="Arial"/>
          <w:sz w:val="24"/>
          <w:szCs w:val="24"/>
        </w:rPr>
        <w:t>re</w:t>
      </w:r>
      <w:r w:rsidR="00C55288">
        <w:rPr>
          <w:rFonts w:asciiTheme="minorHAnsi" w:hAnsiTheme="minorHAnsi" w:cs="Arial"/>
          <w:sz w:val="24"/>
          <w:szCs w:val="24"/>
        </w:rPr>
        <w:t>spon</w:t>
      </w:r>
      <w:r>
        <w:rPr>
          <w:rFonts w:asciiTheme="minorHAnsi" w:hAnsiTheme="minorHAnsi" w:cs="Arial"/>
          <w:sz w:val="24"/>
          <w:szCs w:val="24"/>
        </w:rPr>
        <w:t>d</w:t>
      </w:r>
      <w:r w:rsidR="00C55288">
        <w:rPr>
          <w:rFonts w:asciiTheme="minorHAnsi" w:hAnsiTheme="minorHAnsi" w:cs="Arial"/>
          <w:sz w:val="24"/>
          <w:szCs w:val="24"/>
        </w:rPr>
        <w:t xml:space="preserve"> to </w:t>
      </w:r>
      <w:r>
        <w:rPr>
          <w:rFonts w:asciiTheme="minorHAnsi" w:hAnsiTheme="minorHAnsi" w:cs="Arial"/>
          <w:sz w:val="24"/>
          <w:szCs w:val="24"/>
        </w:rPr>
        <w:t>err</w:t>
      </w:r>
      <w:r w:rsidR="00C55288">
        <w:rPr>
          <w:rFonts w:asciiTheme="minorHAnsi" w:hAnsiTheme="minorHAnsi" w:cs="Arial"/>
          <w:sz w:val="24"/>
          <w:szCs w:val="24"/>
        </w:rPr>
        <w:t>on</w:t>
      </w:r>
      <w:r>
        <w:rPr>
          <w:rFonts w:asciiTheme="minorHAnsi" w:hAnsiTheme="minorHAnsi" w:cs="Arial"/>
          <w:sz w:val="24"/>
          <w:szCs w:val="24"/>
        </w:rPr>
        <w:t>e</w:t>
      </w:r>
      <w:r w:rsidR="00C55288">
        <w:rPr>
          <w:rFonts w:asciiTheme="minorHAnsi" w:hAnsiTheme="minorHAnsi" w:cs="Arial"/>
          <w:sz w:val="24"/>
          <w:szCs w:val="24"/>
        </w:rPr>
        <w:t>ou</w:t>
      </w:r>
      <w:r>
        <w:rPr>
          <w:rFonts w:asciiTheme="minorHAnsi" w:hAnsiTheme="minorHAnsi" w:cs="Arial"/>
          <w:sz w:val="24"/>
          <w:szCs w:val="24"/>
        </w:rPr>
        <w:t>s</w:t>
      </w:r>
      <w:r w:rsidR="00C55288">
        <w:rPr>
          <w:rFonts w:asciiTheme="minorHAnsi" w:hAnsiTheme="minorHAnsi" w:cs="Arial"/>
          <w:sz w:val="24"/>
          <w:szCs w:val="24"/>
        </w:rPr>
        <w:t xml:space="preserve"> inter</w:t>
      </w:r>
      <w:r>
        <w:rPr>
          <w:rFonts w:asciiTheme="minorHAnsi" w:hAnsiTheme="minorHAnsi" w:cs="Arial"/>
          <w:sz w:val="24"/>
          <w:szCs w:val="24"/>
        </w:rPr>
        <w:t>p</w:t>
      </w:r>
      <w:r w:rsidR="00C55288">
        <w:rPr>
          <w:rFonts w:asciiTheme="minorHAnsi" w:hAnsiTheme="minorHAnsi" w:cs="Arial"/>
          <w:sz w:val="24"/>
          <w:szCs w:val="24"/>
        </w:rPr>
        <w:t>r</w:t>
      </w:r>
      <w:r>
        <w:rPr>
          <w:rFonts w:asciiTheme="minorHAnsi" w:hAnsiTheme="minorHAnsi" w:cs="Arial"/>
          <w:sz w:val="24"/>
          <w:szCs w:val="24"/>
        </w:rPr>
        <w:t>et</w:t>
      </w:r>
      <w:r w:rsidR="00C55288">
        <w:rPr>
          <w:rFonts w:asciiTheme="minorHAnsi" w:hAnsiTheme="minorHAnsi" w:cs="Arial"/>
          <w:sz w:val="24"/>
          <w:szCs w:val="24"/>
        </w:rPr>
        <w:t>ation and mi</w:t>
      </w:r>
      <w:r>
        <w:rPr>
          <w:rFonts w:asciiTheme="minorHAnsi" w:hAnsiTheme="minorHAnsi" w:cs="Arial"/>
          <w:sz w:val="24"/>
          <w:szCs w:val="24"/>
        </w:rPr>
        <w:t>s</w:t>
      </w:r>
      <w:r w:rsidR="00C55288">
        <w:rPr>
          <w:rFonts w:asciiTheme="minorHAnsi" w:hAnsiTheme="minorHAnsi" w:cs="Arial"/>
          <w:sz w:val="24"/>
          <w:szCs w:val="24"/>
        </w:rPr>
        <w:t xml:space="preserve">use of </w:t>
      </w:r>
      <w:r>
        <w:rPr>
          <w:rFonts w:asciiTheme="minorHAnsi" w:hAnsiTheme="minorHAnsi" w:cs="Arial"/>
          <w:sz w:val="24"/>
          <w:szCs w:val="24"/>
        </w:rPr>
        <w:t>statistics</w:t>
      </w:r>
      <w:r w:rsidR="00C55288">
        <w:rPr>
          <w:rFonts w:asciiTheme="minorHAnsi" w:hAnsiTheme="minorHAnsi" w:cs="Arial"/>
          <w:sz w:val="24"/>
          <w:szCs w:val="24"/>
        </w:rPr>
        <w:t xml:space="preserve">. They </w:t>
      </w:r>
      <w:r>
        <w:rPr>
          <w:rFonts w:asciiTheme="minorHAnsi" w:hAnsiTheme="minorHAnsi" w:cs="Arial"/>
          <w:sz w:val="24"/>
          <w:szCs w:val="24"/>
        </w:rPr>
        <w:t>a</w:t>
      </w:r>
      <w:r w:rsidR="00C55288">
        <w:rPr>
          <w:rFonts w:asciiTheme="minorHAnsi" w:hAnsiTheme="minorHAnsi" w:cs="Arial"/>
          <w:sz w:val="24"/>
          <w:szCs w:val="24"/>
        </w:rPr>
        <w:t xml:space="preserve">re </w:t>
      </w:r>
      <w:r w:rsidR="008E7E39">
        <w:rPr>
          <w:rFonts w:asciiTheme="minorHAnsi" w:hAnsiTheme="minorHAnsi" w:cs="Arial"/>
          <w:sz w:val="24"/>
          <w:szCs w:val="24"/>
        </w:rPr>
        <w:t>we</w:t>
      </w:r>
      <w:r w:rsidR="00C55288">
        <w:rPr>
          <w:rFonts w:asciiTheme="minorHAnsi" w:hAnsiTheme="minorHAnsi" w:cs="Arial"/>
          <w:sz w:val="24"/>
          <w:szCs w:val="24"/>
        </w:rPr>
        <w:t>ll</w:t>
      </w:r>
      <w:r w:rsidR="008E7E39">
        <w:rPr>
          <w:rFonts w:asciiTheme="minorHAnsi" w:hAnsiTheme="minorHAnsi" w:cs="Arial"/>
          <w:sz w:val="24"/>
          <w:szCs w:val="24"/>
        </w:rPr>
        <w:t>-k</w:t>
      </w:r>
      <w:r>
        <w:rPr>
          <w:rFonts w:asciiTheme="minorHAnsi" w:hAnsiTheme="minorHAnsi" w:cs="Arial"/>
          <w:sz w:val="24"/>
          <w:szCs w:val="24"/>
        </w:rPr>
        <w:t>n</w:t>
      </w:r>
      <w:r w:rsidR="008E7E39">
        <w:rPr>
          <w:rFonts w:asciiTheme="minorHAnsi" w:hAnsiTheme="minorHAnsi" w:cs="Arial"/>
          <w:sz w:val="24"/>
          <w:szCs w:val="24"/>
        </w:rPr>
        <w:t>own by staff</w:t>
      </w:r>
      <w:r>
        <w:rPr>
          <w:rFonts w:asciiTheme="minorHAnsi" w:hAnsiTheme="minorHAnsi" w:cs="Arial"/>
          <w:sz w:val="24"/>
          <w:szCs w:val="24"/>
        </w:rPr>
        <w:t xml:space="preserve">. </w:t>
      </w:r>
    </w:p>
    <w:p w:rsidR="007B7853" w:rsidRDefault="007B7853" w:rsidP="007B7853">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6.10</w:t>
      </w:r>
      <w:r w:rsidRPr="00177AC7">
        <w:rPr>
          <w:rFonts w:asciiTheme="minorHAnsi" w:hAnsiTheme="minorHAnsi" w:cs="Arial"/>
          <w:b/>
          <w:sz w:val="24"/>
          <w:szCs w:val="24"/>
        </w:rPr>
        <w:t>:</w:t>
      </w:r>
      <w:r w:rsidRPr="00030B3F">
        <w:rPr>
          <w:rFonts w:asciiTheme="minorHAnsi" w:hAnsiTheme="minorHAnsi" w:cs="Arial"/>
          <w:sz w:val="24"/>
          <w:szCs w:val="24"/>
        </w:rPr>
        <w:t xml:space="preserve"> </w:t>
      </w:r>
      <w:r w:rsidR="008E7E39">
        <w:rPr>
          <w:rFonts w:asciiTheme="minorHAnsi" w:hAnsiTheme="minorHAnsi" w:cs="Arial"/>
          <w:sz w:val="24"/>
          <w:szCs w:val="24"/>
        </w:rPr>
        <w:t>Statistical plans and programmes, methodologies, processes and procedures quality assessments are made publicly available by the statistical authorities</w:t>
      </w:r>
      <w:r>
        <w:rPr>
          <w:rFonts w:asciiTheme="minorHAnsi" w:hAnsiTheme="minorHAnsi" w:cs="Arial"/>
          <w:sz w:val="24"/>
          <w:szCs w:val="24"/>
        </w:rPr>
        <w:t xml:space="preserve">. </w:t>
      </w:r>
    </w:p>
    <w:p w:rsidR="007B7853" w:rsidRDefault="007B7853" w:rsidP="007B7853">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6.11</w:t>
      </w:r>
      <w:r w:rsidRPr="00177AC7">
        <w:rPr>
          <w:rFonts w:asciiTheme="minorHAnsi" w:hAnsiTheme="minorHAnsi" w:cs="Arial"/>
          <w:b/>
          <w:sz w:val="24"/>
          <w:szCs w:val="24"/>
        </w:rPr>
        <w:t>:</w:t>
      </w:r>
      <w:r w:rsidR="008E7E39">
        <w:rPr>
          <w:rFonts w:asciiTheme="minorHAnsi" w:hAnsiTheme="minorHAnsi" w:cs="Arial"/>
          <w:sz w:val="24"/>
          <w:szCs w:val="24"/>
        </w:rPr>
        <w:t xml:space="preserve"> Gu</w:t>
      </w:r>
      <w:r w:rsidRPr="00030B3F">
        <w:rPr>
          <w:rFonts w:asciiTheme="minorHAnsi" w:hAnsiTheme="minorHAnsi" w:cs="Arial"/>
          <w:sz w:val="24"/>
          <w:szCs w:val="24"/>
        </w:rPr>
        <w:t>i</w:t>
      </w:r>
      <w:r w:rsidR="008E7E39">
        <w:rPr>
          <w:rFonts w:asciiTheme="minorHAnsi" w:hAnsiTheme="minorHAnsi" w:cs="Arial"/>
          <w:sz w:val="24"/>
          <w:szCs w:val="24"/>
        </w:rPr>
        <w:t>delines ex</w:t>
      </w:r>
      <w:r w:rsidRPr="00030B3F">
        <w:rPr>
          <w:rFonts w:asciiTheme="minorHAnsi" w:hAnsiTheme="minorHAnsi" w:cs="Arial"/>
          <w:sz w:val="24"/>
          <w:szCs w:val="24"/>
        </w:rPr>
        <w:t>i</w:t>
      </w:r>
      <w:r w:rsidR="008E7E39">
        <w:rPr>
          <w:rFonts w:asciiTheme="minorHAnsi" w:hAnsiTheme="minorHAnsi" w:cs="Arial"/>
          <w:sz w:val="24"/>
          <w:szCs w:val="24"/>
        </w:rPr>
        <w:t>st for the presentation of data, includi</w:t>
      </w:r>
      <w:r w:rsidRPr="00030B3F">
        <w:rPr>
          <w:rFonts w:asciiTheme="minorHAnsi" w:hAnsiTheme="minorHAnsi" w:cs="Arial"/>
          <w:sz w:val="24"/>
          <w:szCs w:val="24"/>
        </w:rPr>
        <w:t xml:space="preserve">ng </w:t>
      </w:r>
      <w:r w:rsidR="008E7E39">
        <w:rPr>
          <w:rFonts w:asciiTheme="minorHAnsi" w:hAnsiTheme="minorHAnsi" w:cs="Arial"/>
          <w:sz w:val="24"/>
          <w:szCs w:val="24"/>
        </w:rPr>
        <w:t>the treatment of time series break</w:t>
      </w:r>
      <w:r w:rsidR="006D48B3">
        <w:rPr>
          <w:rFonts w:asciiTheme="minorHAnsi" w:hAnsiTheme="minorHAnsi" w:cs="Arial"/>
          <w:sz w:val="24"/>
          <w:szCs w:val="24"/>
        </w:rPr>
        <w:t>s</w:t>
      </w:r>
      <w:r w:rsidR="008E7E39">
        <w:rPr>
          <w:rFonts w:asciiTheme="minorHAnsi" w:hAnsiTheme="minorHAnsi" w:cs="Arial"/>
          <w:sz w:val="24"/>
          <w:szCs w:val="24"/>
        </w:rPr>
        <w:t xml:space="preserve">, </w:t>
      </w:r>
      <w:r>
        <w:rPr>
          <w:rFonts w:asciiTheme="minorHAnsi" w:hAnsiTheme="minorHAnsi" w:cs="Arial"/>
          <w:sz w:val="24"/>
          <w:szCs w:val="24"/>
        </w:rPr>
        <w:t>an</w:t>
      </w:r>
      <w:r w:rsidR="008E7E39">
        <w:rPr>
          <w:rFonts w:asciiTheme="minorHAnsi" w:hAnsiTheme="minorHAnsi" w:cs="Arial"/>
          <w:sz w:val="24"/>
          <w:szCs w:val="24"/>
        </w:rPr>
        <w:t xml:space="preserve">d seasonally adjusted data, with the aim to ensure that official statistical </w:t>
      </w:r>
      <w:r>
        <w:rPr>
          <w:rFonts w:asciiTheme="minorHAnsi" w:hAnsiTheme="minorHAnsi" w:cs="Arial"/>
          <w:sz w:val="24"/>
          <w:szCs w:val="24"/>
        </w:rPr>
        <w:t xml:space="preserve">data </w:t>
      </w:r>
      <w:r w:rsidR="008E7E39">
        <w:rPr>
          <w:rFonts w:asciiTheme="minorHAnsi" w:hAnsiTheme="minorHAnsi" w:cs="Arial"/>
          <w:sz w:val="24"/>
          <w:szCs w:val="24"/>
        </w:rPr>
        <w:t>and meta</w:t>
      </w:r>
      <w:r>
        <w:rPr>
          <w:rFonts w:asciiTheme="minorHAnsi" w:hAnsiTheme="minorHAnsi" w:cs="Arial"/>
          <w:sz w:val="24"/>
          <w:szCs w:val="24"/>
        </w:rPr>
        <w:t xml:space="preserve">data </w:t>
      </w:r>
      <w:r w:rsidR="008E7E39">
        <w:rPr>
          <w:rFonts w:asciiTheme="minorHAnsi" w:hAnsiTheme="minorHAnsi" w:cs="Arial"/>
          <w:sz w:val="24"/>
          <w:szCs w:val="24"/>
        </w:rPr>
        <w:t>are pr</w:t>
      </w:r>
      <w:r>
        <w:rPr>
          <w:rFonts w:asciiTheme="minorHAnsi" w:hAnsiTheme="minorHAnsi" w:cs="Arial"/>
          <w:sz w:val="24"/>
          <w:szCs w:val="24"/>
        </w:rPr>
        <w:t>e</w:t>
      </w:r>
      <w:r w:rsidR="008E7E39">
        <w:rPr>
          <w:rFonts w:asciiTheme="minorHAnsi" w:hAnsiTheme="minorHAnsi" w:cs="Arial"/>
          <w:sz w:val="24"/>
          <w:szCs w:val="24"/>
        </w:rPr>
        <w:t>se</w:t>
      </w:r>
      <w:r>
        <w:rPr>
          <w:rFonts w:asciiTheme="minorHAnsi" w:hAnsiTheme="minorHAnsi" w:cs="Arial"/>
          <w:sz w:val="24"/>
          <w:szCs w:val="24"/>
        </w:rPr>
        <w:t>n</w:t>
      </w:r>
      <w:r w:rsidR="008E7E39">
        <w:rPr>
          <w:rFonts w:asciiTheme="minorHAnsi" w:hAnsiTheme="minorHAnsi" w:cs="Arial"/>
          <w:sz w:val="24"/>
          <w:szCs w:val="24"/>
        </w:rPr>
        <w:t>t</w:t>
      </w:r>
      <w:r>
        <w:rPr>
          <w:rFonts w:asciiTheme="minorHAnsi" w:hAnsiTheme="minorHAnsi" w:cs="Arial"/>
          <w:sz w:val="24"/>
          <w:szCs w:val="24"/>
        </w:rPr>
        <w:t xml:space="preserve">ed </w:t>
      </w:r>
      <w:r w:rsidR="008E7E39">
        <w:rPr>
          <w:rFonts w:asciiTheme="minorHAnsi" w:hAnsiTheme="minorHAnsi" w:cs="Arial"/>
          <w:sz w:val="24"/>
          <w:szCs w:val="24"/>
        </w:rPr>
        <w:t>in a way that facilitates proper interpretation and meaningful comparisons</w:t>
      </w:r>
      <w:r>
        <w:rPr>
          <w:rFonts w:asciiTheme="minorHAnsi" w:hAnsiTheme="minorHAnsi" w:cs="Arial"/>
          <w:sz w:val="24"/>
          <w:szCs w:val="24"/>
        </w:rPr>
        <w:t xml:space="preserve">. </w:t>
      </w:r>
    </w:p>
    <w:p w:rsidR="001C0747" w:rsidRDefault="001C0747" w:rsidP="001C0747">
      <w:pPr>
        <w:spacing w:after="120"/>
        <w:jc w:val="both"/>
        <w:rPr>
          <w:rFonts w:asciiTheme="minorHAnsi" w:hAnsiTheme="minorHAnsi" w:cs="Arial"/>
          <w:b/>
          <w:sz w:val="24"/>
          <w:szCs w:val="24"/>
          <w:u w:val="single"/>
        </w:rPr>
      </w:pPr>
    </w:p>
    <w:p w:rsidR="001C0747" w:rsidRDefault="001C0747" w:rsidP="001C0747">
      <w:pPr>
        <w:spacing w:after="120"/>
        <w:jc w:val="both"/>
        <w:rPr>
          <w:rFonts w:asciiTheme="minorHAnsi" w:hAnsiTheme="minorHAnsi" w:cs="Arial"/>
          <w:b/>
          <w:sz w:val="24"/>
          <w:szCs w:val="24"/>
          <w:u w:val="single"/>
        </w:rPr>
      </w:pPr>
    </w:p>
    <w:p w:rsidR="001C0747" w:rsidRDefault="001C0747" w:rsidP="001C0747">
      <w:pPr>
        <w:spacing w:after="120"/>
        <w:jc w:val="both"/>
        <w:rPr>
          <w:rFonts w:asciiTheme="minorHAnsi" w:hAnsiTheme="minorHAnsi" w:cs="Arial"/>
          <w:b/>
          <w:sz w:val="24"/>
          <w:szCs w:val="24"/>
          <w:u w:val="single"/>
        </w:rPr>
      </w:pPr>
    </w:p>
    <w:p w:rsidR="001C0747" w:rsidRDefault="001C0747" w:rsidP="001C0747">
      <w:pPr>
        <w:spacing w:after="120"/>
        <w:jc w:val="both"/>
        <w:rPr>
          <w:rFonts w:asciiTheme="minorHAnsi" w:hAnsiTheme="minorHAnsi" w:cs="Arial"/>
          <w:b/>
          <w:sz w:val="24"/>
          <w:szCs w:val="24"/>
          <w:u w:val="single"/>
        </w:rPr>
      </w:pPr>
    </w:p>
    <w:p w:rsidR="001C0747" w:rsidRPr="001C0747" w:rsidRDefault="001C0747" w:rsidP="001C0747">
      <w:pPr>
        <w:spacing w:after="120"/>
        <w:jc w:val="both"/>
        <w:rPr>
          <w:rFonts w:asciiTheme="minorHAnsi" w:hAnsiTheme="minorHAnsi" w:cs="Arial"/>
          <w:b/>
          <w:i/>
          <w:sz w:val="24"/>
          <w:szCs w:val="24"/>
        </w:rPr>
      </w:pPr>
      <w:r w:rsidRPr="001C0747">
        <w:rPr>
          <w:rFonts w:asciiTheme="minorHAnsi" w:hAnsiTheme="minorHAnsi" w:cs="Arial"/>
          <w:b/>
          <w:sz w:val="24"/>
          <w:szCs w:val="24"/>
          <w:u w:val="single"/>
        </w:rPr>
        <w:lastRenderedPageBreak/>
        <w:t xml:space="preserve">Response from adherent on Recommendation </w:t>
      </w:r>
      <w:r>
        <w:rPr>
          <w:rFonts w:asciiTheme="minorHAnsi" w:hAnsiTheme="minorHAnsi" w:cs="Arial"/>
          <w:b/>
          <w:sz w:val="24"/>
          <w:szCs w:val="24"/>
          <w:u w:val="single"/>
        </w:rPr>
        <w:t>6</w:t>
      </w:r>
      <w:r w:rsidRPr="001C0747">
        <w:rPr>
          <w:rFonts w:asciiTheme="minorHAnsi" w:hAnsiTheme="minorHAnsi" w:cs="Arial"/>
          <w:b/>
          <w:sz w:val="24"/>
          <w:szCs w:val="24"/>
          <w:u w:val="single"/>
        </w:rPr>
        <w:t xml:space="preserve">: </w:t>
      </w:r>
    </w:p>
    <w:p w:rsidR="008261ED" w:rsidRDefault="001C0747">
      <w:pPr>
        <w:rPr>
          <w:rFonts w:asciiTheme="minorHAnsi" w:hAnsiTheme="minorHAnsi" w:cs="Arial"/>
          <w:sz w:val="24"/>
          <w:szCs w:val="24"/>
        </w:rPr>
      </w:pPr>
      <w:r w:rsidRPr="00B14BB7">
        <w:rPr>
          <w:rFonts w:asciiTheme="minorHAnsi" w:hAnsiTheme="minorHAnsi" w:cs="Arial"/>
          <w:b/>
          <w:i/>
          <w:sz w:val="24"/>
          <w:szCs w:val="24"/>
        </w:rPr>
        <w:t>Please enumerate the main strengths and weaknesses identified</w:t>
      </w:r>
      <w:r>
        <w:rPr>
          <w:rFonts w:asciiTheme="minorHAnsi" w:hAnsiTheme="minorHAnsi" w:cs="Arial"/>
          <w:b/>
          <w:i/>
          <w:sz w:val="24"/>
          <w:szCs w:val="24"/>
        </w:rPr>
        <w:t xml:space="preserve"> with regard to recommendation 6</w:t>
      </w:r>
      <w:r w:rsidRPr="00B14BB7">
        <w:rPr>
          <w:rFonts w:asciiTheme="minorHAnsi" w:hAnsiTheme="minorHAnsi" w:cs="Arial"/>
          <w:b/>
          <w:i/>
          <w:sz w:val="24"/>
          <w:szCs w:val="24"/>
        </w:rPr>
        <w:t xml:space="preserve">. Are other good practices relevant to this recommendation implemented in your country? What kind of actions do you consider important to improve the situation as </w:t>
      </w:r>
      <w:r>
        <w:rPr>
          <w:rFonts w:asciiTheme="minorHAnsi" w:hAnsiTheme="minorHAnsi" w:cs="Arial"/>
          <w:b/>
          <w:i/>
          <w:sz w:val="24"/>
          <w:szCs w:val="24"/>
        </w:rPr>
        <w:t>regards recommendation 6</w:t>
      </w:r>
      <w:r w:rsidRPr="00B14BB7">
        <w:rPr>
          <w:rFonts w:asciiTheme="minorHAnsi" w:hAnsiTheme="minorHAnsi" w:cs="Arial"/>
          <w:b/>
          <w:i/>
          <w:sz w:val="24"/>
          <w:szCs w:val="24"/>
        </w:rPr>
        <w:t xml:space="preserve"> in your country? </w:t>
      </w:r>
      <w:r w:rsidR="008261ED">
        <w:rPr>
          <w:rFonts w:asciiTheme="minorHAnsi" w:hAnsiTheme="minorHAnsi" w:cs="Arial"/>
          <w:sz w:val="24"/>
          <w:szCs w:val="24"/>
        </w:rPr>
        <w:br w:type="page"/>
      </w:r>
    </w:p>
    <w:p w:rsidR="00EF5F52" w:rsidRDefault="00EF5F52" w:rsidP="00EF5F52">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proofErr w:type="gramStart"/>
      <w:r w:rsidRPr="000A33E1">
        <w:rPr>
          <w:rFonts w:asciiTheme="minorHAnsi" w:hAnsiTheme="minorHAnsi" w:cs="Arial"/>
          <w:b/>
          <w:sz w:val="24"/>
          <w:szCs w:val="24"/>
          <w:lang w:eastAsia="zh-CN"/>
        </w:rPr>
        <w:lastRenderedPageBreak/>
        <w:t>Recommendation </w:t>
      </w:r>
      <w:r>
        <w:rPr>
          <w:rFonts w:asciiTheme="minorHAnsi" w:hAnsiTheme="minorHAnsi" w:cs="Arial"/>
          <w:b/>
          <w:sz w:val="24"/>
          <w:szCs w:val="24"/>
          <w:lang w:eastAsia="zh-CN"/>
        </w:rPr>
        <w:t>7</w:t>
      </w:r>
      <w:r w:rsidRPr="000A33E1">
        <w:rPr>
          <w:rFonts w:asciiTheme="minorHAnsi" w:hAnsiTheme="minorHAnsi" w:cs="Arial"/>
          <w:sz w:val="24"/>
          <w:szCs w:val="24"/>
          <w:lang w:eastAsia="zh-CN"/>
        </w:rPr>
        <w:t>.</w:t>
      </w:r>
      <w:proofErr w:type="gramEnd"/>
      <w:r w:rsidRPr="000A33E1">
        <w:rPr>
          <w:rFonts w:asciiTheme="minorHAnsi" w:hAnsiTheme="minorHAnsi" w:cs="Arial"/>
          <w:sz w:val="24"/>
          <w:szCs w:val="24"/>
          <w:lang w:eastAsia="zh-CN"/>
        </w:rPr>
        <w:tab/>
        <w:t xml:space="preserve">Adherents </w:t>
      </w:r>
      <w:r>
        <w:rPr>
          <w:rFonts w:asciiTheme="minorHAnsi" w:hAnsiTheme="minorHAnsi" w:cs="Arial"/>
          <w:sz w:val="24"/>
          <w:szCs w:val="24"/>
          <w:lang w:eastAsia="zh-CN"/>
        </w:rPr>
        <w:t xml:space="preserve">employ sound methodology and commit to professional standards used in the production of official statistics. To this end, Adherents should: </w:t>
      </w:r>
    </w:p>
    <w:p w:rsidR="00EF5F52" w:rsidRDefault="00EF5F52" w:rsidP="00EF5F52">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proofErr w:type="gramStart"/>
      <w:r>
        <w:rPr>
          <w:rFonts w:asciiTheme="minorHAnsi" w:hAnsiTheme="minorHAnsi" w:cs="Arial"/>
          <w:sz w:val="24"/>
          <w:szCs w:val="24"/>
          <w:lang w:eastAsia="zh-CN"/>
        </w:rPr>
        <w:t>i</w:t>
      </w:r>
      <w:proofErr w:type="gramEnd"/>
      <w:r>
        <w:rPr>
          <w:rFonts w:asciiTheme="minorHAnsi" w:hAnsiTheme="minorHAnsi" w:cs="Arial"/>
          <w:sz w:val="24"/>
          <w:szCs w:val="24"/>
          <w:lang w:eastAsia="zh-CN"/>
        </w:rPr>
        <w:t>)</w:t>
      </w:r>
      <w:r>
        <w:rPr>
          <w:rFonts w:asciiTheme="minorHAnsi" w:hAnsiTheme="minorHAnsi" w:cs="Arial"/>
          <w:sz w:val="24"/>
          <w:szCs w:val="24"/>
          <w:lang w:eastAsia="zh-CN"/>
        </w:rPr>
        <w:tab/>
        <w:t xml:space="preserve">apply appropriate </w:t>
      </w:r>
      <w:r w:rsidRPr="00EF5F52">
        <w:rPr>
          <w:rFonts w:asciiTheme="minorHAnsi" w:hAnsiTheme="minorHAnsi" w:cs="Arial"/>
          <w:sz w:val="24"/>
          <w:szCs w:val="24"/>
          <w:lang w:eastAsia="zh-CN"/>
        </w:rPr>
        <w:t>statistic</w:t>
      </w:r>
      <w:r>
        <w:rPr>
          <w:rFonts w:asciiTheme="minorHAnsi" w:hAnsiTheme="minorHAnsi" w:cs="Arial"/>
          <w:sz w:val="24"/>
          <w:szCs w:val="24"/>
          <w:lang w:eastAsia="zh-CN"/>
        </w:rPr>
        <w:t>al procedures and methods</w:t>
      </w:r>
      <w:r w:rsidRPr="00EF5F52">
        <w:rPr>
          <w:rFonts w:asciiTheme="minorHAnsi" w:hAnsiTheme="minorHAnsi" w:cs="Arial"/>
          <w:sz w:val="24"/>
          <w:szCs w:val="24"/>
          <w:lang w:eastAsia="zh-CN"/>
        </w:rPr>
        <w:t xml:space="preserve">, </w:t>
      </w:r>
      <w:r>
        <w:rPr>
          <w:rFonts w:asciiTheme="minorHAnsi" w:hAnsiTheme="minorHAnsi" w:cs="Arial"/>
          <w:sz w:val="24"/>
          <w:szCs w:val="24"/>
          <w:lang w:eastAsia="zh-CN"/>
        </w:rPr>
        <w:t>includ</w:t>
      </w:r>
      <w:r w:rsidRPr="00EF5F52">
        <w:rPr>
          <w:rFonts w:asciiTheme="minorHAnsi" w:hAnsiTheme="minorHAnsi" w:cs="Arial"/>
          <w:sz w:val="24"/>
          <w:szCs w:val="24"/>
          <w:lang w:eastAsia="zh-CN"/>
        </w:rPr>
        <w:t xml:space="preserve">ing </w:t>
      </w:r>
      <w:r>
        <w:rPr>
          <w:rFonts w:asciiTheme="minorHAnsi" w:hAnsiTheme="minorHAnsi" w:cs="Arial"/>
          <w:sz w:val="24"/>
          <w:szCs w:val="24"/>
          <w:lang w:eastAsia="zh-CN"/>
        </w:rPr>
        <w:t xml:space="preserve">a stated revisions policy; </w:t>
      </w:r>
    </w:p>
    <w:p w:rsidR="00EF5F52" w:rsidRPr="00EF5F52" w:rsidRDefault="00EF5F52" w:rsidP="00EF5F52">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r>
        <w:rPr>
          <w:rFonts w:asciiTheme="minorHAnsi" w:hAnsiTheme="minorHAnsi" w:cs="Arial"/>
          <w:sz w:val="24"/>
          <w:szCs w:val="24"/>
          <w:lang w:eastAsia="zh-CN"/>
        </w:rPr>
        <w:t>ii)</w:t>
      </w:r>
      <w:r>
        <w:rPr>
          <w:rFonts w:asciiTheme="minorHAnsi" w:hAnsiTheme="minorHAnsi" w:cs="Arial"/>
          <w:sz w:val="24"/>
          <w:szCs w:val="24"/>
          <w:lang w:eastAsia="zh-CN"/>
        </w:rPr>
        <w:tab/>
      </w:r>
      <w:proofErr w:type="gramStart"/>
      <w:r>
        <w:rPr>
          <w:rFonts w:asciiTheme="minorHAnsi" w:hAnsiTheme="minorHAnsi" w:cs="Arial"/>
          <w:sz w:val="24"/>
          <w:szCs w:val="24"/>
          <w:lang w:eastAsia="zh-CN"/>
        </w:rPr>
        <w:t>strive</w:t>
      </w:r>
      <w:proofErr w:type="gramEnd"/>
      <w:r>
        <w:rPr>
          <w:rFonts w:asciiTheme="minorHAnsi" w:hAnsiTheme="minorHAnsi" w:cs="Arial"/>
          <w:sz w:val="24"/>
          <w:szCs w:val="24"/>
          <w:lang w:eastAsia="zh-CN"/>
        </w:rPr>
        <w:t xml:space="preserve"> to adhere to international norms and standards, such as methodological manuals developed by the United Nations Statistical Commission or by the OECD, and international classifications in the statistics collected by the OECD. </w:t>
      </w:r>
    </w:p>
    <w:p w:rsidR="000E57BC" w:rsidRDefault="000E57BC" w:rsidP="000E57BC">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7.1</w:t>
      </w:r>
      <w:r w:rsidRPr="00177AC7">
        <w:rPr>
          <w:rFonts w:asciiTheme="minorHAnsi" w:hAnsiTheme="minorHAnsi" w:cs="Arial"/>
          <w:b/>
          <w:sz w:val="24"/>
          <w:szCs w:val="24"/>
        </w:rPr>
        <w:t>:</w:t>
      </w:r>
      <w:r>
        <w:rPr>
          <w:rFonts w:asciiTheme="minorHAnsi" w:hAnsiTheme="minorHAnsi" w:cs="Arial"/>
          <w:sz w:val="24"/>
          <w:szCs w:val="24"/>
        </w:rPr>
        <w:t xml:space="preserve"> Official statistics are produced according to strictly professional considerations, including scientific principles and professional ethics with regard to methods and procedures used for the collection, processing, storage and dissemination of statistical data. </w:t>
      </w:r>
    </w:p>
    <w:p w:rsidR="000E57BC" w:rsidRDefault="000E57BC" w:rsidP="000E57BC">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 xml:space="preserve">7.2 </w:t>
      </w:r>
      <w:r w:rsidRPr="00177AC7">
        <w:rPr>
          <w:rFonts w:asciiTheme="minorHAnsi" w:hAnsiTheme="minorHAnsi" w:cs="Arial"/>
          <w:b/>
          <w:sz w:val="24"/>
          <w:szCs w:val="24"/>
        </w:rPr>
        <w:t>(adopted from the European Statistics Code of Practice):</w:t>
      </w:r>
      <w:r>
        <w:rPr>
          <w:rFonts w:asciiTheme="minorHAnsi" w:hAnsiTheme="minorHAnsi" w:cs="Arial"/>
          <w:sz w:val="24"/>
          <w:szCs w:val="24"/>
        </w:rPr>
        <w:t xml:space="preserve"> Sound statistical methodology requiring adequate tools and procedures and expertise is implemented and guaranteed by the national statistics law. </w:t>
      </w:r>
    </w:p>
    <w:p w:rsidR="000E57BC" w:rsidRDefault="000E57BC" w:rsidP="000E57BC">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7.3</w:t>
      </w:r>
      <w:r w:rsidRPr="00177AC7">
        <w:rPr>
          <w:rFonts w:asciiTheme="minorHAnsi" w:hAnsiTheme="minorHAnsi" w:cs="Arial"/>
          <w:b/>
          <w:sz w:val="24"/>
          <w:szCs w:val="24"/>
        </w:rPr>
        <w:t>:</w:t>
      </w:r>
      <w:r>
        <w:rPr>
          <w:rFonts w:asciiTheme="minorHAnsi" w:hAnsiTheme="minorHAnsi" w:cs="Arial"/>
          <w:sz w:val="24"/>
          <w:szCs w:val="24"/>
        </w:rPr>
        <w:t xml:space="preserve"> International statistical standards, guidelines and good practices are applied in the National Statistical System as appropriate. </w:t>
      </w:r>
    </w:p>
    <w:p w:rsidR="000E57BC" w:rsidRDefault="000E57BC" w:rsidP="000E57BC">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7.4</w:t>
      </w:r>
      <w:r w:rsidRPr="00177AC7">
        <w:rPr>
          <w:rFonts w:asciiTheme="minorHAnsi" w:hAnsiTheme="minorHAnsi" w:cs="Arial"/>
          <w:b/>
          <w:sz w:val="24"/>
          <w:szCs w:val="24"/>
        </w:rPr>
        <w:t>:</w:t>
      </w:r>
      <w:r>
        <w:rPr>
          <w:rFonts w:asciiTheme="minorHAnsi" w:hAnsiTheme="minorHAnsi" w:cs="Arial"/>
          <w:sz w:val="24"/>
          <w:szCs w:val="24"/>
        </w:rPr>
        <w:t xml:space="preserve"> National statistical classifications developed by statistical authorities are consistent with international classifications. Detailed concordance exists between national classifications and the corresponding international</w:t>
      </w:r>
      <w:r w:rsidRPr="000E57BC">
        <w:rPr>
          <w:rFonts w:asciiTheme="minorHAnsi" w:hAnsiTheme="minorHAnsi" w:cs="Arial"/>
          <w:sz w:val="24"/>
          <w:szCs w:val="24"/>
        </w:rPr>
        <w:t xml:space="preserve"> </w:t>
      </w:r>
      <w:r>
        <w:rPr>
          <w:rFonts w:asciiTheme="minorHAnsi" w:hAnsiTheme="minorHAnsi" w:cs="Arial"/>
          <w:sz w:val="24"/>
          <w:szCs w:val="24"/>
        </w:rPr>
        <w:t xml:space="preserve">classification. </w:t>
      </w:r>
    </w:p>
    <w:p w:rsidR="000E57BC" w:rsidRDefault="000E57BC" w:rsidP="000E57BC">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 xml:space="preserve">7.5 </w:t>
      </w:r>
      <w:r w:rsidRPr="00177AC7">
        <w:rPr>
          <w:rFonts w:asciiTheme="minorHAnsi" w:hAnsiTheme="minorHAnsi" w:cs="Arial"/>
          <w:b/>
          <w:sz w:val="24"/>
          <w:szCs w:val="24"/>
        </w:rPr>
        <w:t>(adopted from the European Statistics Code of Practice):</w:t>
      </w:r>
      <w:r>
        <w:rPr>
          <w:rFonts w:asciiTheme="minorHAnsi" w:hAnsiTheme="minorHAnsi" w:cs="Arial"/>
          <w:sz w:val="24"/>
          <w:szCs w:val="24"/>
        </w:rPr>
        <w:t xml:space="preserve"> Procedures are in place to ensure that standard concepts, definitions and classifications are consistently applied throughout the National Statistical Authorities </w:t>
      </w:r>
    </w:p>
    <w:p w:rsidR="00410EC5" w:rsidRDefault="00410EC5" w:rsidP="00410EC5">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7.6</w:t>
      </w:r>
      <w:r w:rsidRPr="00177AC7">
        <w:rPr>
          <w:rFonts w:asciiTheme="minorHAnsi" w:hAnsiTheme="minorHAnsi" w:cs="Arial"/>
          <w:b/>
          <w:sz w:val="24"/>
          <w:szCs w:val="24"/>
        </w:rPr>
        <w:t>:</w:t>
      </w:r>
      <w:r>
        <w:rPr>
          <w:rFonts w:asciiTheme="minorHAnsi" w:hAnsiTheme="minorHAnsi" w:cs="Arial"/>
          <w:sz w:val="24"/>
          <w:szCs w:val="24"/>
        </w:rPr>
        <w:t xml:space="preserve"> Subject matter advisory committees made up of external experts </w:t>
      </w:r>
      <w:proofErr w:type="gramStart"/>
      <w:r>
        <w:rPr>
          <w:rFonts w:asciiTheme="minorHAnsi" w:hAnsiTheme="minorHAnsi" w:cs="Arial"/>
          <w:sz w:val="24"/>
          <w:szCs w:val="24"/>
        </w:rPr>
        <w:t>advise</w:t>
      </w:r>
      <w:proofErr w:type="gramEnd"/>
      <w:r>
        <w:rPr>
          <w:rFonts w:asciiTheme="minorHAnsi" w:hAnsiTheme="minorHAnsi" w:cs="Arial"/>
          <w:sz w:val="24"/>
          <w:szCs w:val="24"/>
        </w:rPr>
        <w:t xml:space="preserve"> on relevant statistical matters. </w:t>
      </w:r>
    </w:p>
    <w:p w:rsidR="00410EC5" w:rsidRDefault="00410EC5" w:rsidP="00410EC5">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 xml:space="preserve">7.7 </w:t>
      </w:r>
      <w:r w:rsidRPr="00177AC7">
        <w:rPr>
          <w:rFonts w:asciiTheme="minorHAnsi" w:hAnsiTheme="minorHAnsi" w:cs="Arial"/>
          <w:b/>
          <w:sz w:val="24"/>
          <w:szCs w:val="24"/>
        </w:rPr>
        <w:t>(adopted from the European Statistics Code of Practice):</w:t>
      </w:r>
      <w:r>
        <w:rPr>
          <w:rFonts w:asciiTheme="minorHAnsi" w:hAnsiTheme="minorHAnsi" w:cs="Arial"/>
          <w:sz w:val="24"/>
          <w:szCs w:val="24"/>
        </w:rPr>
        <w:t xml:space="preserve"> Graduates in the relevant academic disciplines are recruited. </w:t>
      </w:r>
    </w:p>
    <w:p w:rsidR="00410EC5" w:rsidRPr="00410EC5" w:rsidRDefault="00410EC5" w:rsidP="00410EC5">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7.8</w:t>
      </w:r>
      <w:r w:rsidRPr="00177AC7">
        <w:rPr>
          <w:rFonts w:asciiTheme="minorHAnsi" w:hAnsiTheme="minorHAnsi" w:cs="Arial"/>
          <w:b/>
          <w:sz w:val="24"/>
          <w:szCs w:val="24"/>
        </w:rPr>
        <w:t>:</w:t>
      </w:r>
      <w:r>
        <w:rPr>
          <w:rFonts w:asciiTheme="minorHAnsi" w:hAnsiTheme="minorHAnsi" w:cs="Arial"/>
          <w:sz w:val="24"/>
          <w:szCs w:val="24"/>
        </w:rPr>
        <w:t xml:space="preserve"> C</w:t>
      </w:r>
      <w:r w:rsidRPr="00410EC5">
        <w:rPr>
          <w:rFonts w:asciiTheme="minorHAnsi" w:hAnsiTheme="minorHAnsi" w:cs="Arial"/>
          <w:sz w:val="24"/>
          <w:szCs w:val="24"/>
        </w:rPr>
        <w:t xml:space="preserve">o-operation </w:t>
      </w:r>
      <w:r>
        <w:rPr>
          <w:rFonts w:asciiTheme="minorHAnsi" w:hAnsiTheme="minorHAnsi" w:cs="Arial"/>
          <w:sz w:val="24"/>
          <w:szCs w:val="24"/>
        </w:rPr>
        <w:t>with the scientific community, acade</w:t>
      </w:r>
      <w:r w:rsidRPr="00410EC5">
        <w:rPr>
          <w:rFonts w:asciiTheme="minorHAnsi" w:hAnsiTheme="minorHAnsi" w:cs="Arial"/>
          <w:sz w:val="24"/>
          <w:szCs w:val="24"/>
        </w:rPr>
        <w:t>m</w:t>
      </w:r>
      <w:r>
        <w:rPr>
          <w:rFonts w:asciiTheme="minorHAnsi" w:hAnsiTheme="minorHAnsi" w:cs="Arial"/>
          <w:sz w:val="24"/>
          <w:szCs w:val="24"/>
        </w:rPr>
        <w:t>ic institutions and international organisations is organises to improve methodology and the effectiveness of the methods implemented, and to improve methodological ant technical skills of st</w:t>
      </w:r>
      <w:r w:rsidRPr="00410EC5">
        <w:rPr>
          <w:rFonts w:asciiTheme="minorHAnsi" w:hAnsiTheme="minorHAnsi" w:cs="Arial"/>
          <w:sz w:val="24"/>
          <w:szCs w:val="24"/>
        </w:rPr>
        <w:t>a</w:t>
      </w:r>
      <w:r>
        <w:rPr>
          <w:rFonts w:asciiTheme="minorHAnsi" w:hAnsiTheme="minorHAnsi" w:cs="Arial"/>
          <w:sz w:val="24"/>
          <w:szCs w:val="24"/>
        </w:rPr>
        <w:t>ff</w:t>
      </w:r>
      <w:r w:rsidRPr="00410EC5">
        <w:rPr>
          <w:rFonts w:asciiTheme="minorHAnsi" w:hAnsiTheme="minorHAnsi" w:cs="Arial"/>
          <w:sz w:val="24"/>
          <w:szCs w:val="24"/>
        </w:rPr>
        <w:t xml:space="preserve">. </w:t>
      </w:r>
    </w:p>
    <w:p w:rsidR="00CB4A97" w:rsidRPr="00410EC5" w:rsidRDefault="00CB4A97" w:rsidP="00CB4A97">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7.9</w:t>
      </w:r>
      <w:r w:rsidRPr="00177AC7">
        <w:rPr>
          <w:rFonts w:asciiTheme="minorHAnsi" w:hAnsiTheme="minorHAnsi" w:cs="Arial"/>
          <w:b/>
          <w:sz w:val="24"/>
          <w:szCs w:val="24"/>
        </w:rPr>
        <w:t>:</w:t>
      </w:r>
      <w:r>
        <w:rPr>
          <w:rFonts w:asciiTheme="minorHAnsi" w:hAnsiTheme="minorHAnsi" w:cs="Arial"/>
          <w:sz w:val="24"/>
          <w:szCs w:val="24"/>
        </w:rPr>
        <w:t xml:space="preserve"> Strategies for </w:t>
      </w:r>
      <w:r w:rsidRPr="00410EC5">
        <w:rPr>
          <w:rFonts w:asciiTheme="minorHAnsi" w:hAnsiTheme="minorHAnsi" w:cs="Arial"/>
          <w:sz w:val="24"/>
          <w:szCs w:val="24"/>
        </w:rPr>
        <w:t>r</w:t>
      </w:r>
      <w:r>
        <w:rPr>
          <w:rFonts w:asciiTheme="minorHAnsi" w:hAnsiTheme="minorHAnsi" w:cs="Arial"/>
          <w:sz w:val="24"/>
          <w:szCs w:val="24"/>
        </w:rPr>
        <w:t xml:space="preserve">ecruitment, as well </w:t>
      </w:r>
      <w:r w:rsidRPr="00410EC5">
        <w:rPr>
          <w:rFonts w:asciiTheme="minorHAnsi" w:hAnsiTheme="minorHAnsi" w:cs="Arial"/>
          <w:sz w:val="24"/>
          <w:szCs w:val="24"/>
        </w:rPr>
        <w:t>a</w:t>
      </w:r>
      <w:r>
        <w:rPr>
          <w:rFonts w:asciiTheme="minorHAnsi" w:hAnsiTheme="minorHAnsi" w:cs="Arial"/>
          <w:sz w:val="24"/>
          <w:szCs w:val="24"/>
        </w:rPr>
        <w:t>s processes for techn</w:t>
      </w:r>
      <w:r w:rsidRPr="00410EC5">
        <w:rPr>
          <w:rFonts w:asciiTheme="minorHAnsi" w:hAnsiTheme="minorHAnsi" w:cs="Arial"/>
          <w:sz w:val="24"/>
          <w:szCs w:val="24"/>
        </w:rPr>
        <w:t>i</w:t>
      </w:r>
      <w:r>
        <w:rPr>
          <w:rFonts w:asciiTheme="minorHAnsi" w:hAnsiTheme="minorHAnsi" w:cs="Arial"/>
          <w:sz w:val="24"/>
          <w:szCs w:val="24"/>
        </w:rPr>
        <w:t>cal and managerial devel</w:t>
      </w:r>
      <w:r w:rsidRPr="00410EC5">
        <w:rPr>
          <w:rFonts w:asciiTheme="minorHAnsi" w:hAnsiTheme="minorHAnsi" w:cs="Arial"/>
          <w:sz w:val="24"/>
          <w:szCs w:val="24"/>
        </w:rPr>
        <w:t>o</w:t>
      </w:r>
      <w:r>
        <w:rPr>
          <w:rFonts w:asciiTheme="minorHAnsi" w:hAnsiTheme="minorHAnsi" w:cs="Arial"/>
          <w:sz w:val="24"/>
          <w:szCs w:val="24"/>
        </w:rPr>
        <w:t>pme</w:t>
      </w:r>
      <w:r w:rsidRPr="00410EC5">
        <w:rPr>
          <w:rFonts w:asciiTheme="minorHAnsi" w:hAnsiTheme="minorHAnsi" w:cs="Arial"/>
          <w:sz w:val="24"/>
          <w:szCs w:val="24"/>
        </w:rPr>
        <w:t>n</w:t>
      </w:r>
      <w:r>
        <w:rPr>
          <w:rFonts w:asciiTheme="minorHAnsi" w:hAnsiTheme="minorHAnsi" w:cs="Arial"/>
          <w:sz w:val="24"/>
          <w:szCs w:val="24"/>
        </w:rPr>
        <w:t>t and training of existing staff, are established, implemented, and revised as required</w:t>
      </w:r>
      <w:r w:rsidRPr="00410EC5">
        <w:rPr>
          <w:rFonts w:asciiTheme="minorHAnsi" w:hAnsiTheme="minorHAnsi" w:cs="Arial"/>
          <w:sz w:val="24"/>
          <w:szCs w:val="24"/>
        </w:rPr>
        <w:t xml:space="preserve">. </w:t>
      </w:r>
    </w:p>
    <w:p w:rsidR="00CB4A97" w:rsidRPr="00410EC5" w:rsidRDefault="00CB4A97" w:rsidP="00CB4A97">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7.10</w:t>
      </w:r>
      <w:r w:rsidRPr="00177AC7">
        <w:rPr>
          <w:rFonts w:asciiTheme="minorHAnsi" w:hAnsiTheme="minorHAnsi" w:cs="Arial"/>
          <w:b/>
          <w:sz w:val="24"/>
          <w:szCs w:val="24"/>
        </w:rPr>
        <w:t>:</w:t>
      </w:r>
      <w:r>
        <w:rPr>
          <w:rFonts w:asciiTheme="minorHAnsi" w:hAnsiTheme="minorHAnsi" w:cs="Arial"/>
          <w:sz w:val="24"/>
          <w:szCs w:val="24"/>
        </w:rPr>
        <w:t xml:space="preserve"> In the case of statistical surveys, questionnaires and systems for production are systematically tested prior to the data collection</w:t>
      </w:r>
      <w:r w:rsidRPr="00410EC5">
        <w:rPr>
          <w:rFonts w:asciiTheme="minorHAnsi" w:hAnsiTheme="minorHAnsi" w:cs="Arial"/>
          <w:sz w:val="24"/>
          <w:szCs w:val="24"/>
        </w:rPr>
        <w:t xml:space="preserve">. </w:t>
      </w:r>
    </w:p>
    <w:p w:rsidR="00CB4A97" w:rsidRPr="00410EC5" w:rsidRDefault="00CB4A97" w:rsidP="00CB4A97">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7.11</w:t>
      </w:r>
      <w:r w:rsidRPr="00177AC7">
        <w:rPr>
          <w:rFonts w:asciiTheme="minorHAnsi" w:hAnsiTheme="minorHAnsi" w:cs="Arial"/>
          <w:b/>
          <w:sz w:val="24"/>
          <w:szCs w:val="24"/>
        </w:rPr>
        <w:t>:</w:t>
      </w:r>
      <w:r>
        <w:rPr>
          <w:rFonts w:asciiTheme="minorHAnsi" w:hAnsiTheme="minorHAnsi" w:cs="Arial"/>
          <w:sz w:val="24"/>
          <w:szCs w:val="24"/>
        </w:rPr>
        <w:t xml:space="preserve"> Parallel runs are undertaken when systems or questionnaires are redesigned in any significant way. </w:t>
      </w:r>
    </w:p>
    <w:p w:rsidR="00CB4A97" w:rsidRDefault="00CB4A97" w:rsidP="00CB4A97">
      <w:pPr>
        <w:spacing w:after="120"/>
        <w:jc w:val="both"/>
        <w:rPr>
          <w:rFonts w:asciiTheme="minorHAnsi" w:hAnsiTheme="minorHAnsi" w:cs="Arial"/>
          <w:sz w:val="24"/>
          <w:szCs w:val="24"/>
        </w:rPr>
      </w:pPr>
      <w:r w:rsidRPr="00177AC7">
        <w:rPr>
          <w:rFonts w:asciiTheme="minorHAnsi" w:hAnsiTheme="minorHAnsi" w:cs="Arial"/>
          <w:b/>
          <w:sz w:val="24"/>
          <w:szCs w:val="24"/>
        </w:rPr>
        <w:lastRenderedPageBreak/>
        <w:t xml:space="preserve">Good practice </w:t>
      </w:r>
      <w:r>
        <w:rPr>
          <w:rFonts w:asciiTheme="minorHAnsi" w:hAnsiTheme="minorHAnsi" w:cs="Arial"/>
          <w:b/>
          <w:sz w:val="24"/>
          <w:szCs w:val="24"/>
        </w:rPr>
        <w:t xml:space="preserve">7.12 </w:t>
      </w:r>
      <w:r w:rsidRPr="00177AC7">
        <w:rPr>
          <w:rFonts w:asciiTheme="minorHAnsi" w:hAnsiTheme="minorHAnsi" w:cs="Arial"/>
          <w:b/>
          <w:sz w:val="24"/>
          <w:szCs w:val="24"/>
        </w:rPr>
        <w:t>(adopted from the European Statistics Code of Practice):</w:t>
      </w:r>
      <w:r>
        <w:rPr>
          <w:rFonts w:asciiTheme="minorHAnsi" w:hAnsiTheme="minorHAnsi" w:cs="Arial"/>
          <w:sz w:val="24"/>
          <w:szCs w:val="24"/>
        </w:rPr>
        <w:t xml:space="preserve"> Survey designs, sample selections and estimation methods are well based on regularly reviewed and revised as required. </w:t>
      </w:r>
    </w:p>
    <w:p w:rsidR="00CB4A97" w:rsidRDefault="00CB4A97" w:rsidP="00CB4A97">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 xml:space="preserve">7.13 </w:t>
      </w:r>
      <w:r w:rsidRPr="00177AC7">
        <w:rPr>
          <w:rFonts w:asciiTheme="minorHAnsi" w:hAnsiTheme="minorHAnsi" w:cs="Arial"/>
          <w:b/>
          <w:sz w:val="24"/>
          <w:szCs w:val="24"/>
        </w:rPr>
        <w:t>(adopted from the European Statistics Code of Practice):</w:t>
      </w:r>
      <w:r>
        <w:rPr>
          <w:rFonts w:asciiTheme="minorHAnsi" w:hAnsiTheme="minorHAnsi" w:cs="Arial"/>
          <w:sz w:val="24"/>
          <w:szCs w:val="24"/>
        </w:rPr>
        <w:t xml:space="preserve"> The business register and the frame for population surveys are regularly evaluated and adjusted if necessary in order to ensure high quality. </w:t>
      </w:r>
    </w:p>
    <w:p w:rsidR="00CB4A97" w:rsidRDefault="00CB4A97" w:rsidP="00CB4A97">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 xml:space="preserve">7.14 </w:t>
      </w:r>
      <w:r w:rsidRPr="00177AC7">
        <w:rPr>
          <w:rFonts w:asciiTheme="minorHAnsi" w:hAnsiTheme="minorHAnsi" w:cs="Arial"/>
          <w:b/>
          <w:sz w:val="24"/>
          <w:szCs w:val="24"/>
        </w:rPr>
        <w:t>(adopted from the European Statistics Code of Practice):</w:t>
      </w:r>
      <w:r>
        <w:rPr>
          <w:rFonts w:asciiTheme="minorHAnsi" w:hAnsiTheme="minorHAnsi" w:cs="Arial"/>
          <w:sz w:val="24"/>
          <w:szCs w:val="24"/>
        </w:rPr>
        <w:t xml:space="preserve"> Data collection, data entry, and coding are routinely monitored and revised as required. </w:t>
      </w:r>
    </w:p>
    <w:p w:rsidR="00CB4A97" w:rsidRDefault="00CB4A97" w:rsidP="00CB4A97">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 xml:space="preserve">7.15 </w:t>
      </w:r>
      <w:r w:rsidRPr="00177AC7">
        <w:rPr>
          <w:rFonts w:asciiTheme="minorHAnsi" w:hAnsiTheme="minorHAnsi" w:cs="Arial"/>
          <w:b/>
          <w:sz w:val="24"/>
          <w:szCs w:val="24"/>
        </w:rPr>
        <w:t>(adopted from the European Statistics Code of Practice):</w:t>
      </w:r>
      <w:r>
        <w:rPr>
          <w:rFonts w:asciiTheme="minorHAnsi" w:hAnsiTheme="minorHAnsi" w:cs="Arial"/>
          <w:sz w:val="24"/>
          <w:szCs w:val="24"/>
        </w:rPr>
        <w:t xml:space="preserve"> Appropriate editing and imputation methods are used and regularly reviewed, revised or updated as required. </w:t>
      </w:r>
    </w:p>
    <w:p w:rsidR="00CB4A97" w:rsidRDefault="00CB4A97" w:rsidP="00CB4A97">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 xml:space="preserve">7.16 </w:t>
      </w:r>
      <w:r w:rsidRPr="00177AC7">
        <w:rPr>
          <w:rFonts w:asciiTheme="minorHAnsi" w:hAnsiTheme="minorHAnsi" w:cs="Arial"/>
          <w:b/>
          <w:sz w:val="24"/>
          <w:szCs w:val="24"/>
        </w:rPr>
        <w:t>(adopted from the European Statistics Code of Practice):</w:t>
      </w:r>
      <w:r>
        <w:rPr>
          <w:rFonts w:asciiTheme="minorHAnsi" w:hAnsiTheme="minorHAnsi" w:cs="Arial"/>
          <w:sz w:val="24"/>
          <w:szCs w:val="24"/>
        </w:rPr>
        <w:t xml:space="preserve"> Revisions follow standard, well-established and transparent procedures. </w:t>
      </w:r>
    </w:p>
    <w:p w:rsidR="00CB4A97" w:rsidRDefault="00CB4A97" w:rsidP="00CB4A97">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7.17</w:t>
      </w:r>
      <w:r w:rsidRPr="00177AC7">
        <w:rPr>
          <w:rFonts w:asciiTheme="minorHAnsi" w:hAnsiTheme="minorHAnsi" w:cs="Arial"/>
          <w:b/>
          <w:sz w:val="24"/>
          <w:szCs w:val="24"/>
        </w:rPr>
        <w:t>:</w:t>
      </w:r>
      <w:r>
        <w:rPr>
          <w:rFonts w:asciiTheme="minorHAnsi" w:hAnsiTheme="minorHAnsi" w:cs="Arial"/>
          <w:sz w:val="24"/>
          <w:szCs w:val="24"/>
        </w:rPr>
        <w:t xml:space="preserve"> </w:t>
      </w:r>
      <w:r w:rsidR="00CC72E2">
        <w:rPr>
          <w:rFonts w:asciiTheme="minorHAnsi" w:hAnsiTheme="minorHAnsi" w:cs="Arial"/>
          <w:sz w:val="24"/>
          <w:szCs w:val="24"/>
        </w:rPr>
        <w:t>A r</w:t>
      </w:r>
      <w:r>
        <w:rPr>
          <w:rFonts w:asciiTheme="minorHAnsi" w:hAnsiTheme="minorHAnsi" w:cs="Arial"/>
          <w:sz w:val="24"/>
          <w:szCs w:val="24"/>
        </w:rPr>
        <w:t>evision</w:t>
      </w:r>
      <w:r w:rsidR="00CC72E2">
        <w:rPr>
          <w:rFonts w:asciiTheme="minorHAnsi" w:hAnsiTheme="minorHAnsi" w:cs="Arial"/>
          <w:sz w:val="24"/>
          <w:szCs w:val="24"/>
        </w:rPr>
        <w:t xml:space="preserve"> </w:t>
      </w:r>
      <w:r>
        <w:rPr>
          <w:rFonts w:asciiTheme="minorHAnsi" w:hAnsiTheme="minorHAnsi" w:cs="Arial"/>
          <w:sz w:val="24"/>
          <w:szCs w:val="24"/>
        </w:rPr>
        <w:t>s</w:t>
      </w:r>
      <w:r w:rsidR="00CC72E2">
        <w:rPr>
          <w:rFonts w:asciiTheme="minorHAnsi" w:hAnsiTheme="minorHAnsi" w:cs="Arial"/>
          <w:sz w:val="24"/>
          <w:szCs w:val="24"/>
        </w:rPr>
        <w:t xml:space="preserve">chedule is published by the producers of official statistics. </w:t>
      </w:r>
    </w:p>
    <w:p w:rsidR="00CC72E2" w:rsidRDefault="00CC72E2" w:rsidP="00CC72E2">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Pr>
          <w:rFonts w:asciiTheme="minorHAnsi" w:hAnsiTheme="minorHAnsi" w:cs="Arial"/>
          <w:b/>
          <w:sz w:val="24"/>
          <w:szCs w:val="24"/>
        </w:rPr>
        <w:t>7.18</w:t>
      </w:r>
      <w:r w:rsidRPr="00177AC7">
        <w:rPr>
          <w:rFonts w:asciiTheme="minorHAnsi" w:hAnsiTheme="minorHAnsi" w:cs="Arial"/>
          <w:b/>
          <w:sz w:val="24"/>
          <w:szCs w:val="24"/>
        </w:rPr>
        <w:t>:</w:t>
      </w:r>
      <w:r>
        <w:rPr>
          <w:rFonts w:asciiTheme="minorHAnsi" w:hAnsiTheme="minorHAnsi" w:cs="Arial"/>
          <w:sz w:val="24"/>
          <w:szCs w:val="24"/>
        </w:rPr>
        <w:t xml:space="preserve"> The design of statistical questionnaires used in survey-based data collection processes is regularly reviewed. </w:t>
      </w:r>
    </w:p>
    <w:p w:rsidR="001C0747" w:rsidRDefault="001C0747" w:rsidP="00304DD3">
      <w:pPr>
        <w:spacing w:after="120"/>
        <w:jc w:val="both"/>
        <w:rPr>
          <w:rFonts w:asciiTheme="minorHAnsi" w:hAnsiTheme="minorHAnsi" w:cs="Arial"/>
          <w:b/>
          <w:sz w:val="24"/>
          <w:szCs w:val="24"/>
          <w:u w:val="single"/>
        </w:rPr>
      </w:pPr>
    </w:p>
    <w:p w:rsidR="001C0747" w:rsidRDefault="001C0747" w:rsidP="00304DD3">
      <w:pPr>
        <w:spacing w:after="120"/>
        <w:jc w:val="both"/>
        <w:rPr>
          <w:rFonts w:asciiTheme="minorHAnsi" w:hAnsiTheme="minorHAnsi" w:cs="Arial"/>
          <w:b/>
          <w:sz w:val="24"/>
          <w:szCs w:val="24"/>
          <w:u w:val="single"/>
        </w:rPr>
      </w:pPr>
    </w:p>
    <w:p w:rsidR="001C0747" w:rsidRPr="001C0747" w:rsidRDefault="001C0747" w:rsidP="001C0747">
      <w:pPr>
        <w:spacing w:after="120"/>
        <w:jc w:val="both"/>
        <w:rPr>
          <w:rFonts w:asciiTheme="minorHAnsi" w:hAnsiTheme="minorHAnsi" w:cs="Arial"/>
          <w:b/>
          <w:i/>
          <w:sz w:val="24"/>
          <w:szCs w:val="24"/>
        </w:rPr>
      </w:pPr>
      <w:r w:rsidRPr="001C0747">
        <w:rPr>
          <w:rFonts w:asciiTheme="minorHAnsi" w:hAnsiTheme="minorHAnsi" w:cs="Arial"/>
          <w:b/>
          <w:sz w:val="24"/>
          <w:szCs w:val="24"/>
          <w:u w:val="single"/>
        </w:rPr>
        <w:t xml:space="preserve">Response from adherent on Recommendation </w:t>
      </w:r>
      <w:r>
        <w:rPr>
          <w:rFonts w:asciiTheme="minorHAnsi" w:hAnsiTheme="minorHAnsi" w:cs="Arial"/>
          <w:b/>
          <w:sz w:val="24"/>
          <w:szCs w:val="24"/>
          <w:u w:val="single"/>
        </w:rPr>
        <w:t>7</w:t>
      </w:r>
      <w:r w:rsidRPr="001C0747">
        <w:rPr>
          <w:rFonts w:asciiTheme="minorHAnsi" w:hAnsiTheme="minorHAnsi" w:cs="Arial"/>
          <w:b/>
          <w:sz w:val="24"/>
          <w:szCs w:val="24"/>
          <w:u w:val="single"/>
        </w:rPr>
        <w:t xml:space="preserve">: </w:t>
      </w:r>
    </w:p>
    <w:p w:rsidR="008261ED" w:rsidRDefault="001C0747">
      <w:pPr>
        <w:rPr>
          <w:rFonts w:asciiTheme="minorHAnsi" w:hAnsiTheme="minorHAnsi" w:cs="Arial"/>
          <w:sz w:val="24"/>
          <w:szCs w:val="24"/>
        </w:rPr>
      </w:pPr>
      <w:r w:rsidRPr="00B14BB7">
        <w:rPr>
          <w:rFonts w:asciiTheme="minorHAnsi" w:hAnsiTheme="minorHAnsi" w:cs="Arial"/>
          <w:b/>
          <w:i/>
          <w:sz w:val="24"/>
          <w:szCs w:val="24"/>
        </w:rPr>
        <w:t>Please enumerate the main strengths and weaknesses identified</w:t>
      </w:r>
      <w:r>
        <w:rPr>
          <w:rFonts w:asciiTheme="minorHAnsi" w:hAnsiTheme="minorHAnsi" w:cs="Arial"/>
          <w:b/>
          <w:i/>
          <w:sz w:val="24"/>
          <w:szCs w:val="24"/>
        </w:rPr>
        <w:t xml:space="preserve"> with regard to recommendation 7</w:t>
      </w:r>
      <w:r w:rsidRPr="00B14BB7">
        <w:rPr>
          <w:rFonts w:asciiTheme="minorHAnsi" w:hAnsiTheme="minorHAnsi" w:cs="Arial"/>
          <w:b/>
          <w:i/>
          <w:sz w:val="24"/>
          <w:szCs w:val="24"/>
        </w:rPr>
        <w:t xml:space="preserve">. Are other good practices relevant to this recommendation implemented in your country? What kind of actions do you consider important to improve the situation as </w:t>
      </w:r>
      <w:r>
        <w:rPr>
          <w:rFonts w:asciiTheme="minorHAnsi" w:hAnsiTheme="minorHAnsi" w:cs="Arial"/>
          <w:b/>
          <w:i/>
          <w:sz w:val="24"/>
          <w:szCs w:val="24"/>
        </w:rPr>
        <w:t>regards recommendation 7</w:t>
      </w:r>
      <w:r w:rsidRPr="00B14BB7">
        <w:rPr>
          <w:rFonts w:asciiTheme="minorHAnsi" w:hAnsiTheme="minorHAnsi" w:cs="Arial"/>
          <w:b/>
          <w:i/>
          <w:sz w:val="24"/>
          <w:szCs w:val="24"/>
        </w:rPr>
        <w:t xml:space="preserve"> in your country? </w:t>
      </w:r>
      <w:r w:rsidR="008261ED">
        <w:rPr>
          <w:rFonts w:asciiTheme="minorHAnsi" w:hAnsiTheme="minorHAnsi" w:cs="Arial"/>
          <w:sz w:val="24"/>
          <w:szCs w:val="24"/>
        </w:rPr>
        <w:br w:type="page"/>
      </w:r>
    </w:p>
    <w:p w:rsidR="004F3D0B" w:rsidRPr="00EF5F52" w:rsidRDefault="004F3D0B" w:rsidP="004F3D0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proofErr w:type="gramStart"/>
      <w:r w:rsidRPr="000A33E1">
        <w:rPr>
          <w:rFonts w:asciiTheme="minorHAnsi" w:hAnsiTheme="minorHAnsi" w:cs="Arial"/>
          <w:b/>
          <w:sz w:val="24"/>
          <w:szCs w:val="24"/>
          <w:lang w:eastAsia="zh-CN"/>
        </w:rPr>
        <w:lastRenderedPageBreak/>
        <w:t>Recommendation </w:t>
      </w:r>
      <w:r>
        <w:rPr>
          <w:rFonts w:asciiTheme="minorHAnsi" w:hAnsiTheme="minorHAnsi" w:cs="Arial"/>
          <w:b/>
          <w:sz w:val="24"/>
          <w:szCs w:val="24"/>
          <w:lang w:eastAsia="zh-CN"/>
        </w:rPr>
        <w:t>8</w:t>
      </w:r>
      <w:r w:rsidRPr="000A33E1">
        <w:rPr>
          <w:rFonts w:asciiTheme="minorHAnsi" w:hAnsiTheme="minorHAnsi" w:cs="Arial"/>
          <w:sz w:val="24"/>
          <w:szCs w:val="24"/>
          <w:lang w:eastAsia="zh-CN"/>
        </w:rPr>
        <w:t>.</w:t>
      </w:r>
      <w:proofErr w:type="gramEnd"/>
      <w:r w:rsidRPr="000A33E1">
        <w:rPr>
          <w:rFonts w:asciiTheme="minorHAnsi" w:hAnsiTheme="minorHAnsi" w:cs="Arial"/>
          <w:sz w:val="24"/>
          <w:szCs w:val="24"/>
          <w:lang w:eastAsia="zh-CN"/>
        </w:rPr>
        <w:tab/>
        <w:t xml:space="preserve">Adherents </w:t>
      </w:r>
      <w:r w:rsidR="00D2375C">
        <w:rPr>
          <w:rFonts w:asciiTheme="minorHAnsi" w:hAnsiTheme="minorHAnsi" w:cs="Arial"/>
          <w:sz w:val="24"/>
          <w:szCs w:val="24"/>
          <w:lang w:eastAsia="zh-CN"/>
        </w:rPr>
        <w:t>co</w:t>
      </w:r>
      <w:r>
        <w:rPr>
          <w:rFonts w:asciiTheme="minorHAnsi" w:hAnsiTheme="minorHAnsi" w:cs="Arial"/>
          <w:sz w:val="24"/>
          <w:szCs w:val="24"/>
          <w:lang w:eastAsia="zh-CN"/>
        </w:rPr>
        <w:t>m</w:t>
      </w:r>
      <w:r w:rsidR="00D2375C">
        <w:rPr>
          <w:rFonts w:asciiTheme="minorHAnsi" w:hAnsiTheme="minorHAnsi" w:cs="Arial"/>
          <w:sz w:val="24"/>
          <w:szCs w:val="24"/>
          <w:lang w:eastAsia="zh-CN"/>
        </w:rPr>
        <w:t>mit t</w:t>
      </w:r>
      <w:r>
        <w:rPr>
          <w:rFonts w:asciiTheme="minorHAnsi" w:hAnsiTheme="minorHAnsi" w:cs="Arial"/>
          <w:sz w:val="24"/>
          <w:szCs w:val="24"/>
          <w:lang w:eastAsia="zh-CN"/>
        </w:rPr>
        <w:t>o</w:t>
      </w:r>
      <w:r w:rsidR="00D2375C">
        <w:rPr>
          <w:rFonts w:asciiTheme="minorHAnsi" w:hAnsiTheme="minorHAnsi" w:cs="Arial"/>
          <w:sz w:val="24"/>
          <w:szCs w:val="24"/>
          <w:lang w:eastAsia="zh-CN"/>
        </w:rPr>
        <w:t xml:space="preserve"> quality of statistical pr</w:t>
      </w:r>
      <w:r>
        <w:rPr>
          <w:rFonts w:asciiTheme="minorHAnsi" w:hAnsiTheme="minorHAnsi" w:cs="Arial"/>
          <w:sz w:val="24"/>
          <w:szCs w:val="24"/>
          <w:lang w:eastAsia="zh-CN"/>
        </w:rPr>
        <w:t>o</w:t>
      </w:r>
      <w:r w:rsidR="00D2375C">
        <w:rPr>
          <w:rFonts w:asciiTheme="minorHAnsi" w:hAnsiTheme="minorHAnsi" w:cs="Arial"/>
          <w:sz w:val="24"/>
          <w:szCs w:val="24"/>
          <w:lang w:eastAsia="zh-CN"/>
        </w:rPr>
        <w:t>d</w:t>
      </w:r>
      <w:r>
        <w:rPr>
          <w:rFonts w:asciiTheme="minorHAnsi" w:hAnsiTheme="minorHAnsi" w:cs="Arial"/>
          <w:sz w:val="24"/>
          <w:szCs w:val="24"/>
          <w:lang w:eastAsia="zh-CN"/>
        </w:rPr>
        <w:t>u</w:t>
      </w:r>
      <w:r w:rsidR="00D2375C">
        <w:rPr>
          <w:rFonts w:asciiTheme="minorHAnsi" w:hAnsiTheme="minorHAnsi" w:cs="Arial"/>
          <w:sz w:val="24"/>
          <w:szCs w:val="24"/>
          <w:lang w:eastAsia="zh-CN"/>
        </w:rPr>
        <w:t>cts and processes, in particular to k</w:t>
      </w:r>
      <w:r>
        <w:rPr>
          <w:rFonts w:asciiTheme="minorHAnsi" w:hAnsiTheme="minorHAnsi" w:cs="Arial"/>
          <w:sz w:val="24"/>
          <w:szCs w:val="24"/>
          <w:lang w:eastAsia="zh-CN"/>
        </w:rPr>
        <w:t xml:space="preserve">ey </w:t>
      </w:r>
      <w:r w:rsidR="00D2375C">
        <w:rPr>
          <w:rFonts w:asciiTheme="minorHAnsi" w:hAnsiTheme="minorHAnsi" w:cs="Arial"/>
          <w:sz w:val="24"/>
          <w:szCs w:val="24"/>
          <w:lang w:eastAsia="zh-CN"/>
        </w:rPr>
        <w:t xml:space="preserve">quality </w:t>
      </w:r>
      <w:r>
        <w:rPr>
          <w:rFonts w:asciiTheme="minorHAnsi" w:hAnsiTheme="minorHAnsi" w:cs="Arial"/>
          <w:sz w:val="24"/>
          <w:szCs w:val="24"/>
          <w:lang w:eastAsia="zh-CN"/>
        </w:rPr>
        <w:t>di</w:t>
      </w:r>
      <w:r w:rsidR="00D2375C">
        <w:rPr>
          <w:rFonts w:asciiTheme="minorHAnsi" w:hAnsiTheme="minorHAnsi" w:cs="Arial"/>
          <w:sz w:val="24"/>
          <w:szCs w:val="24"/>
          <w:lang w:eastAsia="zh-CN"/>
        </w:rPr>
        <w:t>mensions as defined in na</w:t>
      </w:r>
      <w:r>
        <w:rPr>
          <w:rFonts w:asciiTheme="minorHAnsi" w:hAnsiTheme="minorHAnsi" w:cs="Arial"/>
          <w:sz w:val="24"/>
          <w:szCs w:val="24"/>
          <w:lang w:eastAsia="zh-CN"/>
        </w:rPr>
        <w:t>t</w:t>
      </w:r>
      <w:r w:rsidR="00D2375C">
        <w:rPr>
          <w:rFonts w:asciiTheme="minorHAnsi" w:hAnsiTheme="minorHAnsi" w:cs="Arial"/>
          <w:sz w:val="24"/>
          <w:szCs w:val="24"/>
          <w:lang w:eastAsia="zh-CN"/>
        </w:rPr>
        <w:t>ional and internat</w:t>
      </w:r>
      <w:r>
        <w:rPr>
          <w:rFonts w:asciiTheme="minorHAnsi" w:hAnsiTheme="minorHAnsi" w:cs="Arial"/>
          <w:sz w:val="24"/>
          <w:szCs w:val="24"/>
          <w:lang w:eastAsia="zh-CN"/>
        </w:rPr>
        <w:t xml:space="preserve">ional </w:t>
      </w:r>
      <w:r w:rsidR="00D2375C">
        <w:rPr>
          <w:rFonts w:asciiTheme="minorHAnsi" w:hAnsiTheme="minorHAnsi" w:cs="Arial"/>
          <w:sz w:val="24"/>
          <w:szCs w:val="24"/>
          <w:lang w:eastAsia="zh-CN"/>
        </w:rPr>
        <w:t>quality asse</w:t>
      </w:r>
      <w:r>
        <w:rPr>
          <w:rFonts w:asciiTheme="minorHAnsi" w:hAnsiTheme="minorHAnsi" w:cs="Arial"/>
          <w:sz w:val="24"/>
          <w:szCs w:val="24"/>
          <w:lang w:eastAsia="zh-CN"/>
        </w:rPr>
        <w:t>s</w:t>
      </w:r>
      <w:r w:rsidR="00D2375C">
        <w:rPr>
          <w:rFonts w:asciiTheme="minorHAnsi" w:hAnsiTheme="minorHAnsi" w:cs="Arial"/>
          <w:sz w:val="24"/>
          <w:szCs w:val="24"/>
          <w:lang w:eastAsia="zh-CN"/>
        </w:rPr>
        <w:t>sment fr</w:t>
      </w:r>
      <w:r>
        <w:rPr>
          <w:rFonts w:asciiTheme="minorHAnsi" w:hAnsiTheme="minorHAnsi" w:cs="Arial"/>
          <w:sz w:val="24"/>
          <w:szCs w:val="24"/>
          <w:lang w:eastAsia="zh-CN"/>
        </w:rPr>
        <w:t>a</w:t>
      </w:r>
      <w:r w:rsidR="00D2375C">
        <w:rPr>
          <w:rFonts w:asciiTheme="minorHAnsi" w:hAnsiTheme="minorHAnsi" w:cs="Arial"/>
          <w:sz w:val="24"/>
          <w:szCs w:val="24"/>
          <w:lang w:eastAsia="zh-CN"/>
        </w:rPr>
        <w:t xml:space="preserve">meworks, for instance in the </w:t>
      </w:r>
      <w:r w:rsidR="00D2375C" w:rsidRPr="00D2375C">
        <w:rPr>
          <w:rFonts w:asciiTheme="minorHAnsi" w:hAnsiTheme="minorHAnsi" w:cs="Arial"/>
          <w:i/>
          <w:sz w:val="24"/>
          <w:szCs w:val="24"/>
          <w:lang w:eastAsia="zh-CN"/>
        </w:rPr>
        <w:t>Quality Framework and Guidelines for OECD Statistical Activities</w:t>
      </w:r>
      <w:r w:rsidR="00D2375C">
        <w:rPr>
          <w:rFonts w:asciiTheme="minorHAnsi" w:hAnsiTheme="minorHAnsi" w:cs="Arial"/>
          <w:sz w:val="24"/>
          <w:szCs w:val="24"/>
          <w:lang w:eastAsia="zh-CN"/>
        </w:rPr>
        <w:t>: timeliness and punctuality (statistics ar</w:t>
      </w:r>
      <w:r>
        <w:rPr>
          <w:rFonts w:asciiTheme="minorHAnsi" w:hAnsiTheme="minorHAnsi" w:cs="Arial"/>
          <w:sz w:val="24"/>
          <w:szCs w:val="24"/>
          <w:lang w:eastAsia="zh-CN"/>
        </w:rPr>
        <w:t>e</w:t>
      </w:r>
      <w:r w:rsidR="00D2375C">
        <w:rPr>
          <w:rFonts w:asciiTheme="minorHAnsi" w:hAnsiTheme="minorHAnsi" w:cs="Arial"/>
          <w:sz w:val="24"/>
          <w:szCs w:val="24"/>
          <w:lang w:eastAsia="zh-CN"/>
        </w:rPr>
        <w:t xml:space="preserve"> release</w:t>
      </w:r>
      <w:r>
        <w:rPr>
          <w:rFonts w:asciiTheme="minorHAnsi" w:hAnsiTheme="minorHAnsi" w:cs="Arial"/>
          <w:sz w:val="24"/>
          <w:szCs w:val="24"/>
          <w:lang w:eastAsia="zh-CN"/>
        </w:rPr>
        <w:t xml:space="preserve">d in </w:t>
      </w:r>
      <w:r w:rsidR="00D2375C">
        <w:rPr>
          <w:rFonts w:asciiTheme="minorHAnsi" w:hAnsiTheme="minorHAnsi" w:cs="Arial"/>
          <w:sz w:val="24"/>
          <w:szCs w:val="24"/>
          <w:lang w:eastAsia="zh-CN"/>
        </w:rPr>
        <w:t xml:space="preserve">a </w:t>
      </w:r>
      <w:r>
        <w:rPr>
          <w:rFonts w:asciiTheme="minorHAnsi" w:hAnsiTheme="minorHAnsi" w:cs="Arial"/>
          <w:sz w:val="24"/>
          <w:szCs w:val="24"/>
          <w:lang w:eastAsia="zh-CN"/>
        </w:rPr>
        <w:t>t</w:t>
      </w:r>
      <w:r w:rsidR="00D2375C">
        <w:rPr>
          <w:rFonts w:asciiTheme="minorHAnsi" w:hAnsiTheme="minorHAnsi" w:cs="Arial"/>
          <w:sz w:val="24"/>
          <w:szCs w:val="24"/>
          <w:lang w:eastAsia="zh-CN"/>
        </w:rPr>
        <w:t>im</w:t>
      </w:r>
      <w:r>
        <w:rPr>
          <w:rFonts w:asciiTheme="minorHAnsi" w:hAnsiTheme="minorHAnsi" w:cs="Arial"/>
          <w:sz w:val="24"/>
          <w:szCs w:val="24"/>
          <w:lang w:eastAsia="zh-CN"/>
        </w:rPr>
        <w:t>e</w:t>
      </w:r>
      <w:r w:rsidR="00D2375C">
        <w:rPr>
          <w:rFonts w:asciiTheme="minorHAnsi" w:hAnsiTheme="minorHAnsi" w:cs="Arial"/>
          <w:sz w:val="24"/>
          <w:szCs w:val="24"/>
          <w:lang w:eastAsia="zh-CN"/>
        </w:rPr>
        <w:t xml:space="preserve">ly and </w:t>
      </w:r>
      <w:r>
        <w:rPr>
          <w:rFonts w:asciiTheme="minorHAnsi" w:hAnsiTheme="minorHAnsi" w:cs="Arial"/>
          <w:sz w:val="24"/>
          <w:szCs w:val="24"/>
          <w:lang w:eastAsia="zh-CN"/>
        </w:rPr>
        <w:t>pu</w:t>
      </w:r>
      <w:r w:rsidR="00D2375C">
        <w:rPr>
          <w:rFonts w:asciiTheme="minorHAnsi" w:hAnsiTheme="minorHAnsi" w:cs="Arial"/>
          <w:sz w:val="24"/>
          <w:szCs w:val="24"/>
          <w:lang w:eastAsia="zh-CN"/>
        </w:rPr>
        <w:t>n</w:t>
      </w:r>
      <w:r>
        <w:rPr>
          <w:rFonts w:asciiTheme="minorHAnsi" w:hAnsiTheme="minorHAnsi" w:cs="Arial"/>
          <w:sz w:val="24"/>
          <w:szCs w:val="24"/>
          <w:lang w:eastAsia="zh-CN"/>
        </w:rPr>
        <w:t>ct</w:t>
      </w:r>
      <w:r w:rsidR="00D2375C">
        <w:rPr>
          <w:rFonts w:asciiTheme="minorHAnsi" w:hAnsiTheme="minorHAnsi" w:cs="Arial"/>
          <w:sz w:val="24"/>
          <w:szCs w:val="24"/>
          <w:lang w:eastAsia="zh-CN"/>
        </w:rPr>
        <w:t>ual ma</w:t>
      </w:r>
      <w:r>
        <w:rPr>
          <w:rFonts w:asciiTheme="minorHAnsi" w:hAnsiTheme="minorHAnsi" w:cs="Arial"/>
          <w:sz w:val="24"/>
          <w:szCs w:val="24"/>
          <w:lang w:eastAsia="zh-CN"/>
        </w:rPr>
        <w:t>n</w:t>
      </w:r>
      <w:r w:rsidR="00D2375C">
        <w:rPr>
          <w:rFonts w:asciiTheme="minorHAnsi" w:hAnsiTheme="minorHAnsi" w:cs="Arial"/>
          <w:sz w:val="24"/>
          <w:szCs w:val="24"/>
          <w:lang w:eastAsia="zh-CN"/>
        </w:rPr>
        <w:t xml:space="preserve">ner); relevance (statistics meet the needs </w:t>
      </w:r>
      <w:r>
        <w:rPr>
          <w:rFonts w:asciiTheme="minorHAnsi" w:hAnsiTheme="minorHAnsi" w:cs="Arial"/>
          <w:sz w:val="24"/>
          <w:szCs w:val="24"/>
          <w:lang w:eastAsia="zh-CN"/>
        </w:rPr>
        <w:t xml:space="preserve">of </w:t>
      </w:r>
      <w:r w:rsidR="00D2375C">
        <w:rPr>
          <w:rFonts w:asciiTheme="minorHAnsi" w:hAnsiTheme="minorHAnsi" w:cs="Arial"/>
          <w:sz w:val="24"/>
          <w:szCs w:val="24"/>
          <w:lang w:eastAsia="zh-CN"/>
        </w:rPr>
        <w:t>users); accuracy (statistics accurately and reliably portray reality); credibility (confidence is placed by users in statistics products); coherence and comparability (statistics are consistent internally, over time and in space and it is possible to combine and ma</w:t>
      </w:r>
      <w:r w:rsidR="006D48B3">
        <w:rPr>
          <w:rFonts w:asciiTheme="minorHAnsi" w:hAnsiTheme="minorHAnsi" w:cs="Arial"/>
          <w:sz w:val="24"/>
          <w:szCs w:val="24"/>
          <w:lang w:eastAsia="zh-CN"/>
        </w:rPr>
        <w:t>k</w:t>
      </w:r>
      <w:r w:rsidR="00D2375C">
        <w:rPr>
          <w:rFonts w:asciiTheme="minorHAnsi" w:hAnsiTheme="minorHAnsi" w:cs="Arial"/>
          <w:sz w:val="24"/>
          <w:szCs w:val="24"/>
          <w:lang w:eastAsia="zh-CN"/>
        </w:rPr>
        <w:t xml:space="preserve">e joint use of related data from different sources); and interpretability and accessibility (see Recommendation 9). </w:t>
      </w:r>
    </w:p>
    <w:p w:rsidR="004F3D0B" w:rsidRPr="00C805F4" w:rsidRDefault="004F3D0B" w:rsidP="004F3D0B">
      <w:pPr>
        <w:spacing w:after="120"/>
        <w:jc w:val="both"/>
        <w:rPr>
          <w:rFonts w:asciiTheme="minorHAnsi" w:hAnsiTheme="minorHAnsi" w:cs="Arial"/>
          <w:i/>
          <w:sz w:val="24"/>
          <w:szCs w:val="24"/>
          <w:u w:val="single"/>
        </w:rPr>
      </w:pPr>
      <w:r w:rsidRPr="00C805F4">
        <w:rPr>
          <w:rFonts w:asciiTheme="minorHAnsi" w:hAnsiTheme="minorHAnsi" w:cs="Arial"/>
          <w:i/>
          <w:sz w:val="24"/>
          <w:szCs w:val="24"/>
          <w:u w:val="single"/>
        </w:rPr>
        <w:t xml:space="preserve">Quality management, monitoring, evaluation plans and reports </w:t>
      </w:r>
    </w:p>
    <w:p w:rsidR="004F3D0B" w:rsidRPr="00C805F4"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8.1</w:t>
      </w:r>
      <w:r>
        <w:rPr>
          <w:rFonts w:asciiTheme="minorHAnsi" w:hAnsiTheme="minorHAnsi" w:cs="Arial"/>
          <w:sz w:val="24"/>
          <w:szCs w:val="24"/>
        </w:rPr>
        <w:t>:</w:t>
      </w:r>
      <w:r w:rsidRPr="00C805F4">
        <w:rPr>
          <w:rFonts w:asciiTheme="minorHAnsi" w:hAnsiTheme="minorHAnsi" w:cs="Arial"/>
          <w:sz w:val="24"/>
          <w:szCs w:val="24"/>
        </w:rPr>
        <w:t xml:space="preserve"> A quality policy ensures that the producers of official statistics systematically assess the quality of official statistics. Quality policy is publicly available through guidelines, framework</w:t>
      </w:r>
      <w:r w:rsidR="006D48B3">
        <w:rPr>
          <w:rFonts w:asciiTheme="minorHAnsi" w:hAnsiTheme="minorHAnsi" w:cs="Arial"/>
          <w:sz w:val="24"/>
          <w:szCs w:val="24"/>
        </w:rPr>
        <w:t>s</w:t>
      </w:r>
      <w:r w:rsidRPr="00C805F4">
        <w:rPr>
          <w:rFonts w:asciiTheme="minorHAnsi" w:hAnsiTheme="minorHAnsi" w:cs="Arial"/>
          <w:sz w:val="24"/>
          <w:szCs w:val="24"/>
        </w:rPr>
        <w:t xml:space="preserve">, reports, etc. and staff members receive appropriate training for their application. </w:t>
      </w:r>
    </w:p>
    <w:p w:rsidR="004F3D0B" w:rsidRPr="00C805F4"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8.2:</w:t>
      </w:r>
      <w:r w:rsidRPr="00C805F4">
        <w:rPr>
          <w:rFonts w:asciiTheme="minorHAnsi" w:hAnsiTheme="minorHAnsi" w:cs="Arial"/>
          <w:sz w:val="24"/>
          <w:szCs w:val="24"/>
        </w:rPr>
        <w:t xml:space="preserve"> An efficient, and possibly independent, quality management system exists. It includes an appropriate organisational structure; quality indicators and other tools and processes for the planning, implementation, and monitoring of the quality of source data; and the collection, processing, and dissemination of official statistics. </w:t>
      </w:r>
    </w:p>
    <w:p w:rsidR="004F3D0B" w:rsidRPr="00C805F4"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8.3:</w:t>
      </w:r>
      <w:r w:rsidRPr="00C805F4">
        <w:rPr>
          <w:rFonts w:asciiTheme="minorHAnsi" w:hAnsiTheme="minorHAnsi" w:cs="Arial"/>
          <w:sz w:val="24"/>
          <w:szCs w:val="24"/>
        </w:rPr>
        <w:t xml:space="preserve"> The national quality management systems are based on recognised models for quality frameworks, such as the IMF Data Quality Assessment Framework (DQAF), the European Foundation for Quality Management, European Code of Practice, the European Statistical System Quality Assurance Framework, Total Quality Management and ISO EN 9001, etc. </w:t>
      </w:r>
    </w:p>
    <w:p w:rsidR="004F3D0B" w:rsidRPr="00C805F4" w:rsidRDefault="004F3D0B" w:rsidP="004F3D0B">
      <w:pPr>
        <w:spacing w:after="120"/>
        <w:jc w:val="both"/>
        <w:rPr>
          <w:rFonts w:asciiTheme="minorHAnsi" w:hAnsiTheme="minorHAnsi" w:cs="Arial"/>
          <w:sz w:val="24"/>
          <w:szCs w:val="24"/>
        </w:rPr>
      </w:pPr>
      <w:r w:rsidRPr="004F3D0B">
        <w:rPr>
          <w:rFonts w:asciiTheme="minorHAnsi" w:hAnsiTheme="minorHAnsi" w:cs="Arial"/>
          <w:b/>
          <w:sz w:val="24"/>
          <w:szCs w:val="24"/>
        </w:rPr>
        <w:t>Good practice 8.4 (adopted</w:t>
      </w:r>
      <w:r w:rsidRPr="00177AC7">
        <w:rPr>
          <w:rFonts w:asciiTheme="minorHAnsi" w:hAnsiTheme="minorHAnsi" w:cs="Arial"/>
          <w:b/>
          <w:sz w:val="24"/>
          <w:szCs w:val="24"/>
        </w:rPr>
        <w:t xml:space="preserve"> from the European Statistics Code of Practice)</w:t>
      </w:r>
      <w:r>
        <w:rPr>
          <w:rFonts w:asciiTheme="minorHAnsi" w:hAnsiTheme="minorHAnsi" w:cs="Arial"/>
          <w:b/>
          <w:sz w:val="24"/>
          <w:szCs w:val="24"/>
        </w:rPr>
        <w:t>:</w:t>
      </w:r>
      <w:r w:rsidRPr="00C805F4">
        <w:rPr>
          <w:rFonts w:asciiTheme="minorHAnsi" w:hAnsiTheme="minorHAnsi" w:cs="Arial"/>
          <w:sz w:val="24"/>
          <w:szCs w:val="24"/>
        </w:rPr>
        <w:t xml:space="preserve"> There are regular and thorough reviews of key statistical outputs involving external experts where appropriate (</w:t>
      </w:r>
      <w:proofErr w:type="spellStart"/>
      <w:r w:rsidRPr="00C805F4">
        <w:rPr>
          <w:rFonts w:asciiTheme="minorHAnsi" w:hAnsiTheme="minorHAnsi" w:cs="Arial"/>
          <w:sz w:val="24"/>
          <w:szCs w:val="24"/>
        </w:rPr>
        <w:t>ECoP</w:t>
      </w:r>
      <w:proofErr w:type="spellEnd"/>
      <w:r w:rsidRPr="00C805F4">
        <w:rPr>
          <w:rFonts w:asciiTheme="minorHAnsi" w:hAnsiTheme="minorHAnsi" w:cs="Arial"/>
          <w:sz w:val="24"/>
          <w:szCs w:val="24"/>
        </w:rPr>
        <w:t xml:space="preserve">). </w:t>
      </w:r>
    </w:p>
    <w:p w:rsidR="004F3D0B" w:rsidRPr="00C805F4"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8.5</w:t>
      </w:r>
      <w:r>
        <w:rPr>
          <w:rFonts w:asciiTheme="minorHAnsi" w:hAnsiTheme="minorHAnsi" w:cs="Arial"/>
          <w:sz w:val="24"/>
          <w:szCs w:val="24"/>
        </w:rPr>
        <w:t>:</w:t>
      </w:r>
      <w:r w:rsidRPr="00C805F4">
        <w:rPr>
          <w:rFonts w:asciiTheme="minorHAnsi" w:hAnsiTheme="minorHAnsi" w:cs="Arial"/>
          <w:sz w:val="24"/>
          <w:szCs w:val="24"/>
        </w:rPr>
        <w:t xml:space="preserve"> Quality assessment and certification processes guarantee the official nature of statistics produced in various parts of the NSS. </w:t>
      </w:r>
    </w:p>
    <w:p w:rsidR="004F3D0B" w:rsidRPr="00C805F4"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8.6:</w:t>
      </w:r>
      <w:r w:rsidRPr="00C805F4">
        <w:rPr>
          <w:rFonts w:asciiTheme="minorHAnsi" w:hAnsiTheme="minorHAnsi" w:cs="Arial"/>
          <w:sz w:val="24"/>
          <w:szCs w:val="24"/>
        </w:rPr>
        <w:t xml:space="preserve"> The organisational structure of the entities belonging to the NSS and governance arrangements are appropriate and regularly reviewed to assess and justify new statistical demands and related costs. </w:t>
      </w:r>
    </w:p>
    <w:p w:rsidR="004F3D0B" w:rsidRPr="00C805F4"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8.7:</w:t>
      </w:r>
      <w:r w:rsidRPr="00C805F4">
        <w:rPr>
          <w:rFonts w:asciiTheme="minorHAnsi" w:hAnsiTheme="minorHAnsi" w:cs="Arial"/>
          <w:sz w:val="24"/>
          <w:szCs w:val="24"/>
        </w:rPr>
        <w:t xml:space="preserve"> Information and communication technologies are regularly monitored and assessed for use in data collection, data processing and data dissemination. </w:t>
      </w:r>
    </w:p>
    <w:p w:rsidR="004F3D0B" w:rsidRPr="00C805F4" w:rsidRDefault="004F3D0B" w:rsidP="004F3D0B">
      <w:pPr>
        <w:spacing w:after="120"/>
        <w:jc w:val="both"/>
        <w:rPr>
          <w:rFonts w:asciiTheme="minorHAnsi" w:hAnsiTheme="minorHAnsi" w:cs="Arial"/>
          <w:i/>
          <w:sz w:val="24"/>
          <w:szCs w:val="24"/>
          <w:u w:val="single"/>
        </w:rPr>
      </w:pPr>
      <w:r w:rsidRPr="00C805F4">
        <w:rPr>
          <w:rFonts w:asciiTheme="minorHAnsi" w:hAnsiTheme="minorHAnsi" w:cs="Arial"/>
          <w:i/>
          <w:sz w:val="24"/>
          <w:szCs w:val="24"/>
          <w:u w:val="single"/>
        </w:rPr>
        <w:t>Accuracy</w:t>
      </w:r>
    </w:p>
    <w:p w:rsidR="004F3D0B"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8.8 (adopted</w:t>
      </w:r>
      <w:r w:rsidRPr="00177AC7">
        <w:rPr>
          <w:rFonts w:asciiTheme="minorHAnsi" w:hAnsiTheme="minorHAnsi" w:cs="Arial"/>
          <w:b/>
          <w:sz w:val="24"/>
          <w:szCs w:val="24"/>
        </w:rPr>
        <w:t xml:space="preserve"> from the European Statistics Code of Practice)</w:t>
      </w:r>
      <w:r>
        <w:rPr>
          <w:rFonts w:asciiTheme="minorHAnsi" w:hAnsiTheme="minorHAnsi" w:cs="Arial"/>
          <w:b/>
          <w:sz w:val="24"/>
          <w:szCs w:val="24"/>
        </w:rPr>
        <w:t>:</w:t>
      </w:r>
      <w:r w:rsidR="00F4763B">
        <w:rPr>
          <w:rFonts w:asciiTheme="minorHAnsi" w:hAnsiTheme="minorHAnsi" w:cs="Arial"/>
          <w:sz w:val="24"/>
          <w:szCs w:val="24"/>
        </w:rPr>
        <w:t xml:space="preserve"> </w:t>
      </w:r>
      <w:r w:rsidRPr="00C805F4">
        <w:rPr>
          <w:rFonts w:asciiTheme="minorHAnsi" w:hAnsiTheme="minorHAnsi" w:cs="Arial"/>
          <w:sz w:val="24"/>
          <w:szCs w:val="24"/>
        </w:rPr>
        <w:t>Source data, intermediate results and statistical outputs are regularly assessed and validated (</w:t>
      </w:r>
      <w:proofErr w:type="spellStart"/>
      <w:r w:rsidRPr="00C805F4">
        <w:rPr>
          <w:rFonts w:asciiTheme="minorHAnsi" w:hAnsiTheme="minorHAnsi" w:cs="Arial"/>
          <w:sz w:val="24"/>
          <w:szCs w:val="24"/>
        </w:rPr>
        <w:t>ECoP</w:t>
      </w:r>
      <w:proofErr w:type="spellEnd"/>
      <w:r w:rsidRPr="00C805F4">
        <w:rPr>
          <w:rFonts w:asciiTheme="minorHAnsi" w:hAnsiTheme="minorHAnsi" w:cs="Arial"/>
          <w:sz w:val="24"/>
          <w:szCs w:val="24"/>
        </w:rPr>
        <w:t xml:space="preserve">). </w:t>
      </w:r>
    </w:p>
    <w:p w:rsidR="004F3D0B"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8.9</w:t>
      </w:r>
      <w:r>
        <w:rPr>
          <w:rFonts w:asciiTheme="minorHAnsi" w:hAnsiTheme="minorHAnsi" w:cs="Arial"/>
          <w:b/>
          <w:sz w:val="24"/>
          <w:szCs w:val="24"/>
        </w:rPr>
        <w:t>:</w:t>
      </w:r>
      <w:r w:rsidRPr="00C805F4">
        <w:rPr>
          <w:rFonts w:asciiTheme="minorHAnsi" w:hAnsiTheme="minorHAnsi" w:cs="Arial"/>
          <w:sz w:val="24"/>
          <w:szCs w:val="24"/>
        </w:rPr>
        <w:t xml:space="preserve"> National Statistical Authorities put in place processes to ensure that sampling and non-sampling errors are measured, systematically documented, and that information is made available to users. </w:t>
      </w:r>
    </w:p>
    <w:p w:rsidR="004F3D0B"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lastRenderedPageBreak/>
        <w:t xml:space="preserve">Good practice </w:t>
      </w:r>
      <w:r w:rsidRPr="004F3D0B">
        <w:rPr>
          <w:rFonts w:asciiTheme="minorHAnsi" w:hAnsiTheme="minorHAnsi" w:cs="Arial"/>
          <w:b/>
          <w:sz w:val="24"/>
          <w:szCs w:val="24"/>
        </w:rPr>
        <w:t>8.10:</w:t>
      </w:r>
      <w:r w:rsidRPr="00C805F4">
        <w:rPr>
          <w:rFonts w:asciiTheme="minorHAnsi" w:hAnsiTheme="minorHAnsi" w:cs="Arial"/>
          <w:sz w:val="24"/>
          <w:szCs w:val="24"/>
        </w:rPr>
        <w:t xml:space="preserve"> Studies and analysis of revisions are regularly conducted according to transparent procedures and the results are made available to users. </w:t>
      </w:r>
    </w:p>
    <w:p w:rsidR="004F3D0B" w:rsidRPr="00C805F4" w:rsidRDefault="004F3D0B" w:rsidP="004F3D0B">
      <w:pPr>
        <w:spacing w:after="120"/>
        <w:jc w:val="both"/>
        <w:rPr>
          <w:rFonts w:asciiTheme="minorHAnsi" w:hAnsiTheme="minorHAnsi" w:cs="Arial"/>
          <w:i/>
          <w:sz w:val="24"/>
          <w:szCs w:val="24"/>
          <w:u w:val="single"/>
        </w:rPr>
      </w:pPr>
      <w:r w:rsidRPr="00C805F4">
        <w:rPr>
          <w:rFonts w:asciiTheme="minorHAnsi" w:hAnsiTheme="minorHAnsi" w:cs="Arial"/>
          <w:i/>
          <w:sz w:val="24"/>
          <w:szCs w:val="24"/>
          <w:u w:val="single"/>
        </w:rPr>
        <w:t>Timeliness and punctuality</w:t>
      </w:r>
    </w:p>
    <w:p w:rsidR="004F3D0B"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8.11</w:t>
      </w:r>
      <w:r>
        <w:rPr>
          <w:rFonts w:asciiTheme="minorHAnsi" w:hAnsiTheme="minorHAnsi" w:cs="Arial"/>
          <w:b/>
          <w:sz w:val="24"/>
          <w:szCs w:val="24"/>
        </w:rPr>
        <w:t>:</w:t>
      </w:r>
      <w:r w:rsidRPr="00C805F4">
        <w:rPr>
          <w:rFonts w:asciiTheme="minorHAnsi" w:hAnsiTheme="minorHAnsi" w:cs="Arial"/>
          <w:sz w:val="24"/>
          <w:szCs w:val="24"/>
        </w:rPr>
        <w:t xml:space="preserve"> Timeliness meets international statistical release standards. </w:t>
      </w:r>
    </w:p>
    <w:p w:rsidR="004F3D0B"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8.12 (adopted</w:t>
      </w:r>
      <w:r w:rsidRPr="00177AC7">
        <w:rPr>
          <w:rFonts w:asciiTheme="minorHAnsi" w:hAnsiTheme="minorHAnsi" w:cs="Arial"/>
          <w:b/>
          <w:sz w:val="24"/>
          <w:szCs w:val="24"/>
        </w:rPr>
        <w:t xml:space="preserve"> from the European Statistics Code of Practice)</w:t>
      </w:r>
      <w:r>
        <w:rPr>
          <w:rFonts w:asciiTheme="minorHAnsi" w:hAnsiTheme="minorHAnsi" w:cs="Arial"/>
          <w:b/>
          <w:sz w:val="24"/>
          <w:szCs w:val="24"/>
        </w:rPr>
        <w:t>:</w:t>
      </w:r>
      <w:r w:rsidRPr="00C805F4">
        <w:rPr>
          <w:rFonts w:asciiTheme="minorHAnsi" w:hAnsiTheme="minorHAnsi" w:cs="Arial"/>
          <w:sz w:val="24"/>
          <w:szCs w:val="24"/>
        </w:rPr>
        <w:t xml:space="preserve">  The periodicity of statistics takes into account user requirements as much as possible (</w:t>
      </w:r>
      <w:proofErr w:type="spellStart"/>
      <w:r w:rsidRPr="00C805F4">
        <w:rPr>
          <w:rFonts w:asciiTheme="minorHAnsi" w:hAnsiTheme="minorHAnsi" w:cs="Arial"/>
          <w:sz w:val="24"/>
          <w:szCs w:val="24"/>
        </w:rPr>
        <w:t>ECoP</w:t>
      </w:r>
      <w:proofErr w:type="spellEnd"/>
      <w:r w:rsidRPr="00C805F4">
        <w:rPr>
          <w:rFonts w:asciiTheme="minorHAnsi" w:hAnsiTheme="minorHAnsi" w:cs="Arial"/>
          <w:sz w:val="24"/>
          <w:szCs w:val="24"/>
        </w:rPr>
        <w:t xml:space="preserve">). </w:t>
      </w:r>
    </w:p>
    <w:p w:rsidR="004F3D0B"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8.13 (adopted</w:t>
      </w:r>
      <w:r w:rsidRPr="00177AC7">
        <w:rPr>
          <w:rFonts w:asciiTheme="minorHAnsi" w:hAnsiTheme="minorHAnsi" w:cs="Arial"/>
          <w:b/>
          <w:sz w:val="24"/>
          <w:szCs w:val="24"/>
        </w:rPr>
        <w:t xml:space="preserve"> from the European Statistics Code of Practice)</w:t>
      </w:r>
      <w:r>
        <w:rPr>
          <w:rFonts w:asciiTheme="minorHAnsi" w:hAnsiTheme="minorHAnsi" w:cs="Arial"/>
          <w:b/>
          <w:sz w:val="24"/>
          <w:szCs w:val="24"/>
        </w:rPr>
        <w:t>:</w:t>
      </w:r>
      <w:r w:rsidRPr="00C805F4">
        <w:rPr>
          <w:rFonts w:asciiTheme="minorHAnsi" w:hAnsiTheme="minorHAnsi" w:cs="Arial"/>
          <w:sz w:val="24"/>
          <w:szCs w:val="24"/>
        </w:rPr>
        <w:t xml:space="preserve"> A standard day time for the release of statistics is made public. (</w:t>
      </w:r>
      <w:proofErr w:type="spellStart"/>
      <w:r w:rsidRPr="00C805F4">
        <w:rPr>
          <w:rFonts w:asciiTheme="minorHAnsi" w:hAnsiTheme="minorHAnsi" w:cs="Arial"/>
          <w:sz w:val="24"/>
          <w:szCs w:val="24"/>
        </w:rPr>
        <w:t>ECoP</w:t>
      </w:r>
      <w:proofErr w:type="spellEnd"/>
      <w:r w:rsidRPr="00C805F4">
        <w:rPr>
          <w:rFonts w:asciiTheme="minorHAnsi" w:hAnsiTheme="minorHAnsi" w:cs="Arial"/>
          <w:sz w:val="24"/>
          <w:szCs w:val="24"/>
        </w:rPr>
        <w:t>)</w:t>
      </w:r>
    </w:p>
    <w:p w:rsidR="004F3D0B"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8.14 (adopted</w:t>
      </w:r>
      <w:r w:rsidRPr="00177AC7">
        <w:rPr>
          <w:rFonts w:asciiTheme="minorHAnsi" w:hAnsiTheme="minorHAnsi" w:cs="Arial"/>
          <w:b/>
          <w:sz w:val="24"/>
          <w:szCs w:val="24"/>
        </w:rPr>
        <w:t xml:space="preserve"> from the European Statistics Code of Practice)</w:t>
      </w:r>
      <w:r>
        <w:rPr>
          <w:rFonts w:asciiTheme="minorHAnsi" w:hAnsiTheme="minorHAnsi" w:cs="Arial"/>
          <w:b/>
          <w:sz w:val="24"/>
          <w:szCs w:val="24"/>
        </w:rPr>
        <w:t>:</w:t>
      </w:r>
      <w:r w:rsidRPr="00C805F4">
        <w:rPr>
          <w:rFonts w:asciiTheme="minorHAnsi" w:hAnsiTheme="minorHAnsi" w:cs="Arial"/>
          <w:sz w:val="24"/>
          <w:szCs w:val="24"/>
        </w:rPr>
        <w:t xml:space="preserve"> Preliminary results of acceptable aggregate accuracy are released when considered useful. (</w:t>
      </w:r>
      <w:proofErr w:type="spellStart"/>
      <w:r w:rsidRPr="00C805F4">
        <w:rPr>
          <w:rFonts w:asciiTheme="minorHAnsi" w:hAnsiTheme="minorHAnsi" w:cs="Arial"/>
          <w:sz w:val="24"/>
          <w:szCs w:val="24"/>
        </w:rPr>
        <w:t>ECoP</w:t>
      </w:r>
      <w:proofErr w:type="spellEnd"/>
      <w:r w:rsidRPr="00C805F4">
        <w:rPr>
          <w:rFonts w:asciiTheme="minorHAnsi" w:hAnsiTheme="minorHAnsi" w:cs="Arial"/>
          <w:sz w:val="24"/>
          <w:szCs w:val="24"/>
        </w:rPr>
        <w:t>)</w:t>
      </w:r>
    </w:p>
    <w:p w:rsidR="004F3D0B" w:rsidRPr="00C805F4" w:rsidRDefault="004F3D0B" w:rsidP="004F3D0B">
      <w:pPr>
        <w:spacing w:after="120"/>
        <w:jc w:val="both"/>
        <w:rPr>
          <w:rFonts w:asciiTheme="minorHAnsi" w:hAnsiTheme="minorHAnsi" w:cs="Arial"/>
          <w:i/>
          <w:sz w:val="24"/>
          <w:szCs w:val="24"/>
          <w:u w:val="single"/>
        </w:rPr>
      </w:pPr>
      <w:r w:rsidRPr="00C805F4">
        <w:rPr>
          <w:rFonts w:asciiTheme="minorHAnsi" w:hAnsiTheme="minorHAnsi" w:cs="Arial"/>
          <w:i/>
          <w:sz w:val="24"/>
          <w:szCs w:val="24"/>
          <w:u w:val="single"/>
        </w:rPr>
        <w:t xml:space="preserve">Coherence and comparability </w:t>
      </w:r>
    </w:p>
    <w:p w:rsidR="004F3D0B" w:rsidRPr="00C805F4"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8.15</w:t>
      </w:r>
      <w:r>
        <w:rPr>
          <w:rFonts w:asciiTheme="minorHAnsi" w:hAnsiTheme="minorHAnsi" w:cs="Arial"/>
          <w:b/>
          <w:sz w:val="24"/>
          <w:szCs w:val="24"/>
        </w:rPr>
        <w:t>:</w:t>
      </w:r>
      <w:r w:rsidRPr="00C805F4">
        <w:rPr>
          <w:rFonts w:asciiTheme="minorHAnsi" w:hAnsiTheme="minorHAnsi" w:cs="Arial"/>
          <w:sz w:val="24"/>
          <w:szCs w:val="24"/>
        </w:rPr>
        <w:t xml:space="preserve"> Official statistics are consistent within datasets (i.e. elementary data are based on comparable concepts, definitions and classifications and can be meaningfully combined), across datasets (i.e. data are based on common concepts, units, definitions and classifications, or that any differences are explained and can be allowed for) and over time (i.e. data are based on common concepts, definitions, units, classifications, and methodology over time, or that any differences are explained and can be allowed for). </w:t>
      </w:r>
    </w:p>
    <w:p w:rsidR="004F3D0B" w:rsidRPr="00C805F4" w:rsidRDefault="004F3D0B" w:rsidP="004F3D0B">
      <w:pPr>
        <w:spacing w:after="120"/>
        <w:jc w:val="both"/>
        <w:rPr>
          <w:rFonts w:asciiTheme="minorHAnsi" w:hAnsiTheme="minorHAnsi" w:cs="Arial"/>
          <w:sz w:val="24"/>
          <w:szCs w:val="24"/>
        </w:rPr>
      </w:pPr>
      <w:r w:rsidRPr="004F3D0B">
        <w:rPr>
          <w:rFonts w:asciiTheme="minorHAnsi" w:hAnsiTheme="minorHAnsi" w:cs="Arial"/>
          <w:b/>
          <w:sz w:val="24"/>
          <w:szCs w:val="24"/>
        </w:rPr>
        <w:t>Good practice 8.16 (adopted</w:t>
      </w:r>
      <w:r w:rsidRPr="00177AC7">
        <w:rPr>
          <w:rFonts w:asciiTheme="minorHAnsi" w:hAnsiTheme="minorHAnsi" w:cs="Arial"/>
          <w:b/>
          <w:sz w:val="24"/>
          <w:szCs w:val="24"/>
        </w:rPr>
        <w:t xml:space="preserve"> from the European Statistics Code of Practice)</w:t>
      </w:r>
      <w:r>
        <w:rPr>
          <w:rFonts w:asciiTheme="minorHAnsi" w:hAnsiTheme="minorHAnsi" w:cs="Arial"/>
          <w:b/>
          <w:sz w:val="24"/>
          <w:szCs w:val="24"/>
        </w:rPr>
        <w:t>:</w:t>
      </w:r>
      <w:r w:rsidRPr="00C805F4">
        <w:rPr>
          <w:rFonts w:asciiTheme="minorHAnsi" w:hAnsiTheme="minorHAnsi" w:cs="Arial"/>
          <w:sz w:val="24"/>
          <w:szCs w:val="24"/>
        </w:rPr>
        <w:t xml:space="preserve"> Statistics from the different sources and of different periodicity are compared and reconciled (</w:t>
      </w:r>
      <w:proofErr w:type="spellStart"/>
      <w:r w:rsidRPr="00C805F4">
        <w:rPr>
          <w:rFonts w:asciiTheme="minorHAnsi" w:hAnsiTheme="minorHAnsi" w:cs="Arial"/>
          <w:sz w:val="24"/>
          <w:szCs w:val="24"/>
        </w:rPr>
        <w:t>ECoP</w:t>
      </w:r>
      <w:proofErr w:type="spellEnd"/>
      <w:r w:rsidRPr="00C805F4">
        <w:rPr>
          <w:rFonts w:asciiTheme="minorHAnsi" w:hAnsiTheme="minorHAnsi" w:cs="Arial"/>
          <w:sz w:val="24"/>
          <w:szCs w:val="24"/>
        </w:rPr>
        <w:t xml:space="preserve">). </w:t>
      </w:r>
    </w:p>
    <w:p w:rsidR="004F3D0B" w:rsidRPr="00C805F4"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w:t>
      </w:r>
      <w:r w:rsidRPr="004F3D0B">
        <w:rPr>
          <w:rFonts w:asciiTheme="minorHAnsi" w:hAnsiTheme="minorHAnsi" w:cs="Arial"/>
          <w:b/>
          <w:sz w:val="24"/>
          <w:szCs w:val="24"/>
        </w:rPr>
        <w:t>practice 8.17 (adopted</w:t>
      </w:r>
      <w:r w:rsidRPr="00177AC7">
        <w:rPr>
          <w:rFonts w:asciiTheme="minorHAnsi" w:hAnsiTheme="minorHAnsi" w:cs="Arial"/>
          <w:b/>
          <w:sz w:val="24"/>
          <w:szCs w:val="24"/>
        </w:rPr>
        <w:t xml:space="preserve"> from the European Statistics Code of Practice)</w:t>
      </w:r>
      <w:r>
        <w:rPr>
          <w:rFonts w:asciiTheme="minorHAnsi" w:hAnsiTheme="minorHAnsi" w:cs="Arial"/>
          <w:b/>
          <w:sz w:val="24"/>
          <w:szCs w:val="24"/>
        </w:rPr>
        <w:t>:</w:t>
      </w:r>
      <w:r w:rsidRPr="00C805F4">
        <w:rPr>
          <w:rFonts w:asciiTheme="minorHAnsi" w:hAnsiTheme="minorHAnsi" w:cs="Arial"/>
          <w:sz w:val="24"/>
          <w:szCs w:val="24"/>
        </w:rPr>
        <w:t xml:space="preserve"> Statistics are compiled according to common standards with respect to scope, definitions, classifications, and units in the different surveys and sources. (</w:t>
      </w:r>
      <w:proofErr w:type="spellStart"/>
      <w:r w:rsidRPr="00C805F4">
        <w:rPr>
          <w:rFonts w:asciiTheme="minorHAnsi" w:hAnsiTheme="minorHAnsi" w:cs="Arial"/>
          <w:sz w:val="24"/>
          <w:szCs w:val="24"/>
        </w:rPr>
        <w:t>ECoP</w:t>
      </w:r>
      <w:proofErr w:type="spellEnd"/>
      <w:r w:rsidRPr="00C805F4">
        <w:rPr>
          <w:rFonts w:asciiTheme="minorHAnsi" w:hAnsiTheme="minorHAnsi" w:cs="Arial"/>
          <w:sz w:val="24"/>
          <w:szCs w:val="24"/>
        </w:rPr>
        <w:t xml:space="preserve">) </w:t>
      </w:r>
    </w:p>
    <w:p w:rsidR="004F3D0B" w:rsidRPr="00C805F4" w:rsidRDefault="004F3D0B" w:rsidP="004F3D0B">
      <w:pPr>
        <w:spacing w:after="120"/>
        <w:jc w:val="both"/>
        <w:rPr>
          <w:rFonts w:asciiTheme="minorHAnsi" w:hAnsiTheme="minorHAnsi" w:cs="Arial"/>
          <w:i/>
          <w:sz w:val="24"/>
          <w:szCs w:val="24"/>
          <w:u w:val="single"/>
        </w:rPr>
      </w:pPr>
      <w:r w:rsidRPr="00C805F4">
        <w:rPr>
          <w:rFonts w:asciiTheme="minorHAnsi" w:hAnsiTheme="minorHAnsi" w:cs="Arial"/>
          <w:i/>
          <w:sz w:val="24"/>
          <w:szCs w:val="24"/>
          <w:u w:val="single"/>
        </w:rPr>
        <w:t>Relevance</w:t>
      </w:r>
    </w:p>
    <w:p w:rsidR="004F3D0B" w:rsidRPr="00C805F4"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8.18 (adopted</w:t>
      </w:r>
      <w:r w:rsidRPr="00177AC7">
        <w:rPr>
          <w:rFonts w:asciiTheme="minorHAnsi" w:hAnsiTheme="minorHAnsi" w:cs="Arial"/>
          <w:b/>
          <w:sz w:val="24"/>
          <w:szCs w:val="24"/>
        </w:rPr>
        <w:t xml:space="preserve"> from the European Statistics Code of Practice)</w:t>
      </w:r>
      <w:r>
        <w:rPr>
          <w:rFonts w:asciiTheme="minorHAnsi" w:hAnsiTheme="minorHAnsi" w:cs="Arial"/>
          <w:b/>
          <w:sz w:val="24"/>
          <w:szCs w:val="24"/>
        </w:rPr>
        <w:t>:</w:t>
      </w:r>
      <w:r w:rsidRPr="00C805F4">
        <w:rPr>
          <w:rFonts w:asciiTheme="minorHAnsi" w:hAnsiTheme="minorHAnsi" w:cs="Arial"/>
          <w:sz w:val="24"/>
          <w:szCs w:val="24"/>
        </w:rPr>
        <w:t xml:space="preserve"> Processes are in place to consult users, monitor the relevance and utility of existing statistics in meeting their needs, and consider their emerging needs and priorities. (</w:t>
      </w:r>
      <w:proofErr w:type="spellStart"/>
      <w:r w:rsidRPr="00C805F4">
        <w:rPr>
          <w:rFonts w:asciiTheme="minorHAnsi" w:hAnsiTheme="minorHAnsi" w:cs="Arial"/>
          <w:sz w:val="24"/>
          <w:szCs w:val="24"/>
        </w:rPr>
        <w:t>ECoP</w:t>
      </w:r>
      <w:proofErr w:type="spellEnd"/>
      <w:r w:rsidRPr="00C805F4">
        <w:rPr>
          <w:rFonts w:asciiTheme="minorHAnsi" w:hAnsiTheme="minorHAnsi" w:cs="Arial"/>
          <w:sz w:val="24"/>
          <w:szCs w:val="24"/>
        </w:rPr>
        <w:t xml:space="preserve">) </w:t>
      </w:r>
    </w:p>
    <w:p w:rsidR="004F3D0B" w:rsidRDefault="004F3D0B" w:rsidP="004F3D0B">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4F3D0B">
        <w:rPr>
          <w:rFonts w:asciiTheme="minorHAnsi" w:hAnsiTheme="minorHAnsi" w:cs="Arial"/>
          <w:b/>
          <w:sz w:val="24"/>
          <w:szCs w:val="24"/>
        </w:rPr>
        <w:t>8.19</w:t>
      </w:r>
      <w:r>
        <w:rPr>
          <w:rFonts w:asciiTheme="minorHAnsi" w:hAnsiTheme="minorHAnsi" w:cs="Arial"/>
          <w:sz w:val="24"/>
          <w:szCs w:val="24"/>
        </w:rPr>
        <w:t>:</w:t>
      </w:r>
      <w:r w:rsidRPr="00C805F4">
        <w:rPr>
          <w:rFonts w:asciiTheme="minorHAnsi" w:hAnsiTheme="minorHAnsi" w:cs="Arial"/>
          <w:sz w:val="24"/>
          <w:szCs w:val="24"/>
        </w:rPr>
        <w:t xml:space="preserve"> User satisfaction surveys are undertaken on a regular basis. The results are publicly released and considered as an input for decisions about plans and priorities and they are reflected in the statistical work programmes.</w:t>
      </w:r>
      <w:r w:rsidR="00D50E2D">
        <w:rPr>
          <w:rFonts w:asciiTheme="minorHAnsi" w:hAnsiTheme="minorHAnsi" w:cs="Arial"/>
          <w:sz w:val="24"/>
          <w:szCs w:val="24"/>
        </w:rPr>
        <w:t xml:space="preserve"> </w:t>
      </w:r>
    </w:p>
    <w:p w:rsidR="001C0747" w:rsidRDefault="001C0747">
      <w:pPr>
        <w:rPr>
          <w:rFonts w:asciiTheme="minorHAnsi" w:hAnsiTheme="minorHAnsi" w:cs="Arial"/>
          <w:sz w:val="24"/>
          <w:szCs w:val="24"/>
        </w:rPr>
      </w:pPr>
    </w:p>
    <w:p w:rsidR="001C0747" w:rsidRDefault="001C0747">
      <w:pPr>
        <w:rPr>
          <w:rFonts w:asciiTheme="minorHAnsi" w:hAnsiTheme="minorHAnsi" w:cs="Arial"/>
          <w:sz w:val="24"/>
          <w:szCs w:val="24"/>
        </w:rPr>
      </w:pPr>
    </w:p>
    <w:p w:rsidR="001C0747" w:rsidRPr="001C0747" w:rsidRDefault="001C0747" w:rsidP="001C0747">
      <w:pPr>
        <w:spacing w:after="120"/>
        <w:jc w:val="both"/>
        <w:rPr>
          <w:rFonts w:asciiTheme="minorHAnsi" w:hAnsiTheme="minorHAnsi" w:cs="Arial"/>
          <w:b/>
          <w:i/>
          <w:sz w:val="24"/>
          <w:szCs w:val="24"/>
        </w:rPr>
      </w:pPr>
      <w:r w:rsidRPr="001C0747">
        <w:rPr>
          <w:rFonts w:asciiTheme="minorHAnsi" w:hAnsiTheme="minorHAnsi" w:cs="Arial"/>
          <w:b/>
          <w:sz w:val="24"/>
          <w:szCs w:val="24"/>
          <w:u w:val="single"/>
        </w:rPr>
        <w:t xml:space="preserve">Response from adherent on Recommendation </w:t>
      </w:r>
      <w:r>
        <w:rPr>
          <w:rFonts w:asciiTheme="minorHAnsi" w:hAnsiTheme="minorHAnsi" w:cs="Arial"/>
          <w:b/>
          <w:sz w:val="24"/>
          <w:szCs w:val="24"/>
          <w:u w:val="single"/>
        </w:rPr>
        <w:t>8</w:t>
      </w:r>
      <w:r w:rsidRPr="001C0747">
        <w:rPr>
          <w:rFonts w:asciiTheme="minorHAnsi" w:hAnsiTheme="minorHAnsi" w:cs="Arial"/>
          <w:b/>
          <w:sz w:val="24"/>
          <w:szCs w:val="24"/>
          <w:u w:val="single"/>
        </w:rPr>
        <w:t xml:space="preserve">: </w:t>
      </w:r>
    </w:p>
    <w:p w:rsidR="008261ED" w:rsidRPr="001C0747" w:rsidRDefault="001C0747" w:rsidP="001C0747">
      <w:pPr>
        <w:rPr>
          <w:rFonts w:asciiTheme="minorHAnsi" w:hAnsiTheme="minorHAnsi" w:cs="Arial"/>
          <w:sz w:val="24"/>
          <w:szCs w:val="24"/>
        </w:rPr>
      </w:pPr>
      <w:r w:rsidRPr="00B14BB7">
        <w:rPr>
          <w:rFonts w:asciiTheme="minorHAnsi" w:hAnsiTheme="minorHAnsi" w:cs="Arial"/>
          <w:b/>
          <w:i/>
          <w:sz w:val="24"/>
          <w:szCs w:val="24"/>
        </w:rPr>
        <w:t>Please enumerate the main strengths and weaknesses identified</w:t>
      </w:r>
      <w:r>
        <w:rPr>
          <w:rFonts w:asciiTheme="minorHAnsi" w:hAnsiTheme="minorHAnsi" w:cs="Arial"/>
          <w:b/>
          <w:i/>
          <w:sz w:val="24"/>
          <w:szCs w:val="24"/>
        </w:rPr>
        <w:t xml:space="preserve"> with regard to recommendation 8</w:t>
      </w:r>
      <w:r w:rsidRPr="00B14BB7">
        <w:rPr>
          <w:rFonts w:asciiTheme="minorHAnsi" w:hAnsiTheme="minorHAnsi" w:cs="Arial"/>
          <w:b/>
          <w:i/>
          <w:sz w:val="24"/>
          <w:szCs w:val="24"/>
        </w:rPr>
        <w:t xml:space="preserve">. Are other good practices relevant to this recommendation implemented in your country? What kind of actions do you consider important to improve the situation as </w:t>
      </w:r>
      <w:r>
        <w:rPr>
          <w:rFonts w:asciiTheme="minorHAnsi" w:hAnsiTheme="minorHAnsi" w:cs="Arial"/>
          <w:b/>
          <w:i/>
          <w:sz w:val="24"/>
          <w:szCs w:val="24"/>
        </w:rPr>
        <w:t>regards recommendation 8</w:t>
      </w:r>
      <w:r w:rsidRPr="00B14BB7">
        <w:rPr>
          <w:rFonts w:asciiTheme="minorHAnsi" w:hAnsiTheme="minorHAnsi" w:cs="Arial"/>
          <w:b/>
          <w:i/>
          <w:sz w:val="24"/>
          <w:szCs w:val="24"/>
        </w:rPr>
        <w:t xml:space="preserve"> in your country? </w:t>
      </w:r>
      <w:r w:rsidR="008261ED" w:rsidRPr="001C0747">
        <w:rPr>
          <w:rFonts w:asciiTheme="minorHAnsi" w:hAnsiTheme="minorHAnsi" w:cs="Arial"/>
          <w:sz w:val="24"/>
          <w:szCs w:val="24"/>
        </w:rPr>
        <w:br w:type="page"/>
      </w:r>
    </w:p>
    <w:p w:rsidR="000D3000" w:rsidRPr="00EF5F52" w:rsidRDefault="000D3000" w:rsidP="000D3000">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proofErr w:type="gramStart"/>
      <w:r w:rsidRPr="000A33E1">
        <w:rPr>
          <w:rFonts w:asciiTheme="minorHAnsi" w:hAnsiTheme="minorHAnsi" w:cs="Arial"/>
          <w:b/>
          <w:sz w:val="24"/>
          <w:szCs w:val="24"/>
          <w:lang w:eastAsia="zh-CN"/>
        </w:rPr>
        <w:lastRenderedPageBreak/>
        <w:t>Recommendation </w:t>
      </w:r>
      <w:r>
        <w:rPr>
          <w:rFonts w:asciiTheme="minorHAnsi" w:hAnsiTheme="minorHAnsi" w:cs="Arial"/>
          <w:b/>
          <w:sz w:val="24"/>
          <w:szCs w:val="24"/>
          <w:lang w:eastAsia="zh-CN"/>
        </w:rPr>
        <w:t>9</w:t>
      </w:r>
      <w:r w:rsidRPr="000A33E1">
        <w:rPr>
          <w:rFonts w:asciiTheme="minorHAnsi" w:hAnsiTheme="minorHAnsi" w:cs="Arial"/>
          <w:sz w:val="24"/>
          <w:szCs w:val="24"/>
          <w:lang w:eastAsia="zh-CN"/>
        </w:rPr>
        <w:t>.</w:t>
      </w:r>
      <w:proofErr w:type="gramEnd"/>
      <w:r w:rsidRPr="000A33E1">
        <w:rPr>
          <w:rFonts w:asciiTheme="minorHAnsi" w:hAnsiTheme="minorHAnsi" w:cs="Arial"/>
          <w:sz w:val="24"/>
          <w:szCs w:val="24"/>
          <w:lang w:eastAsia="zh-CN"/>
        </w:rPr>
        <w:tab/>
        <w:t xml:space="preserve">Adherents </w:t>
      </w:r>
      <w:r>
        <w:rPr>
          <w:rFonts w:asciiTheme="minorHAnsi" w:hAnsiTheme="minorHAnsi" w:cs="Arial"/>
          <w:sz w:val="24"/>
          <w:szCs w:val="24"/>
          <w:lang w:eastAsia="zh-CN"/>
        </w:rPr>
        <w:t>ensure user-friendly data access and dissemination, so that statistics are presented in a clear and understandable form, released in a suitable and con</w:t>
      </w:r>
      <w:r w:rsidR="002C05B7">
        <w:rPr>
          <w:rFonts w:asciiTheme="minorHAnsi" w:hAnsiTheme="minorHAnsi" w:cs="Arial"/>
          <w:sz w:val="24"/>
          <w:szCs w:val="24"/>
          <w:lang w:eastAsia="zh-CN"/>
        </w:rPr>
        <w:t>v</w:t>
      </w:r>
      <w:r>
        <w:rPr>
          <w:rFonts w:asciiTheme="minorHAnsi" w:hAnsiTheme="minorHAnsi" w:cs="Arial"/>
          <w:sz w:val="24"/>
          <w:szCs w:val="24"/>
          <w:lang w:eastAsia="zh-CN"/>
        </w:rPr>
        <w:t>eni</w:t>
      </w:r>
      <w:r w:rsidR="002C05B7">
        <w:rPr>
          <w:rFonts w:asciiTheme="minorHAnsi" w:hAnsiTheme="minorHAnsi" w:cs="Arial"/>
          <w:sz w:val="24"/>
          <w:szCs w:val="24"/>
          <w:lang w:eastAsia="zh-CN"/>
        </w:rPr>
        <w:t>en</w:t>
      </w:r>
      <w:r>
        <w:rPr>
          <w:rFonts w:asciiTheme="minorHAnsi" w:hAnsiTheme="minorHAnsi" w:cs="Arial"/>
          <w:sz w:val="24"/>
          <w:szCs w:val="24"/>
          <w:lang w:eastAsia="zh-CN"/>
        </w:rPr>
        <w:t>t manner, including in machine-readable form (‘open</w:t>
      </w:r>
      <w:r w:rsidR="002C05B7">
        <w:rPr>
          <w:rFonts w:asciiTheme="minorHAnsi" w:hAnsiTheme="minorHAnsi" w:cs="Arial"/>
          <w:sz w:val="24"/>
          <w:szCs w:val="24"/>
          <w:lang w:eastAsia="zh-CN"/>
        </w:rPr>
        <w:t xml:space="preserve"> </w:t>
      </w:r>
      <w:r>
        <w:rPr>
          <w:rFonts w:asciiTheme="minorHAnsi" w:hAnsiTheme="minorHAnsi" w:cs="Arial"/>
          <w:sz w:val="24"/>
          <w:szCs w:val="24"/>
          <w:lang w:eastAsia="zh-CN"/>
        </w:rPr>
        <w:t>data’), can be found easily and are available and accessible on an impartial basis with supporting metadata and guidance. This also entai</w:t>
      </w:r>
      <w:r w:rsidR="002C05B7">
        <w:rPr>
          <w:rFonts w:asciiTheme="minorHAnsi" w:hAnsiTheme="minorHAnsi" w:cs="Arial"/>
          <w:sz w:val="24"/>
          <w:szCs w:val="24"/>
          <w:lang w:eastAsia="zh-CN"/>
        </w:rPr>
        <w:t>l</w:t>
      </w:r>
      <w:r>
        <w:rPr>
          <w:rFonts w:asciiTheme="minorHAnsi" w:hAnsiTheme="minorHAnsi" w:cs="Arial"/>
          <w:sz w:val="24"/>
          <w:szCs w:val="24"/>
          <w:lang w:eastAsia="zh-CN"/>
        </w:rPr>
        <w:t>s a commitment to respond to major mis</w:t>
      </w:r>
      <w:r w:rsidR="002C05B7">
        <w:rPr>
          <w:rFonts w:asciiTheme="minorHAnsi" w:hAnsiTheme="minorHAnsi" w:cs="Arial"/>
          <w:sz w:val="24"/>
          <w:szCs w:val="24"/>
          <w:lang w:eastAsia="zh-CN"/>
        </w:rPr>
        <w:t>in</w:t>
      </w:r>
      <w:r>
        <w:rPr>
          <w:rFonts w:asciiTheme="minorHAnsi" w:hAnsiTheme="minorHAnsi" w:cs="Arial"/>
          <w:sz w:val="24"/>
          <w:szCs w:val="24"/>
          <w:lang w:eastAsia="zh-CN"/>
        </w:rPr>
        <w:t xml:space="preserve">terpretations of data by users.  </w:t>
      </w:r>
    </w:p>
    <w:p w:rsidR="00DB0CCF" w:rsidRPr="00C805F4"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DB0CCF">
        <w:rPr>
          <w:rFonts w:asciiTheme="minorHAnsi" w:hAnsiTheme="minorHAnsi" w:cs="Arial"/>
          <w:b/>
          <w:sz w:val="24"/>
          <w:szCs w:val="24"/>
        </w:rPr>
        <w:t>9.1</w:t>
      </w:r>
      <w:r>
        <w:rPr>
          <w:rFonts w:asciiTheme="minorHAnsi" w:hAnsiTheme="minorHAnsi" w:cs="Arial"/>
          <w:b/>
          <w:sz w:val="24"/>
          <w:szCs w:val="24"/>
        </w:rPr>
        <w:t>:</w:t>
      </w:r>
      <w:r w:rsidRPr="00C805F4">
        <w:rPr>
          <w:rFonts w:asciiTheme="minorHAnsi" w:hAnsiTheme="minorHAnsi" w:cs="Arial"/>
          <w:sz w:val="24"/>
          <w:szCs w:val="24"/>
        </w:rPr>
        <w:t xml:space="preserve"> Statistical information is available through different dissemination tools, including media channels, Internet, online database and paper publications and easily downloadable in different formats. </w:t>
      </w:r>
    </w:p>
    <w:p w:rsidR="00525C9E"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DB0CCF">
        <w:rPr>
          <w:rFonts w:asciiTheme="minorHAnsi" w:hAnsiTheme="minorHAnsi" w:cs="Arial"/>
          <w:b/>
          <w:sz w:val="24"/>
          <w:szCs w:val="24"/>
        </w:rPr>
        <w:t>9.2</w:t>
      </w:r>
      <w:r>
        <w:rPr>
          <w:rFonts w:asciiTheme="minorHAnsi" w:hAnsiTheme="minorHAnsi" w:cs="Arial"/>
          <w:b/>
          <w:sz w:val="24"/>
          <w:szCs w:val="24"/>
        </w:rPr>
        <w:t>:</w:t>
      </w:r>
      <w:r w:rsidRPr="00C805F4">
        <w:rPr>
          <w:rFonts w:asciiTheme="minorHAnsi" w:hAnsiTheme="minorHAnsi" w:cs="Arial"/>
          <w:sz w:val="24"/>
          <w:szCs w:val="24"/>
        </w:rPr>
        <w:t xml:space="preserve"> A dissemination policy ensures the free dissemination of official statistics.</w:t>
      </w:r>
    </w:p>
    <w:p w:rsidR="00DB0CCF"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DB0CCF">
        <w:rPr>
          <w:rFonts w:asciiTheme="minorHAnsi" w:hAnsiTheme="minorHAnsi" w:cs="Arial"/>
          <w:b/>
          <w:sz w:val="24"/>
          <w:szCs w:val="24"/>
        </w:rPr>
        <w:t>9.3</w:t>
      </w:r>
      <w:r>
        <w:rPr>
          <w:rFonts w:asciiTheme="minorHAnsi" w:hAnsiTheme="minorHAnsi" w:cs="Arial"/>
          <w:b/>
          <w:sz w:val="24"/>
          <w:szCs w:val="24"/>
        </w:rPr>
        <w:t>:</w:t>
      </w:r>
      <w:r w:rsidRPr="00C805F4">
        <w:rPr>
          <w:rFonts w:asciiTheme="minorHAnsi" w:hAnsiTheme="minorHAnsi" w:cs="Arial"/>
          <w:sz w:val="24"/>
          <w:szCs w:val="24"/>
        </w:rPr>
        <w:t xml:space="preserve"> In order to ensure equal access to national statistics for international users, English-language statistical information (data and metadata) is available on websites of National Statistical Authorities. </w:t>
      </w:r>
    </w:p>
    <w:p w:rsidR="00DB0CCF"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DB0CCF">
        <w:rPr>
          <w:rFonts w:asciiTheme="minorHAnsi" w:hAnsiTheme="minorHAnsi" w:cs="Arial"/>
          <w:b/>
          <w:sz w:val="24"/>
          <w:szCs w:val="24"/>
        </w:rPr>
        <w:t>9.4</w:t>
      </w:r>
      <w:r>
        <w:rPr>
          <w:rFonts w:asciiTheme="minorHAnsi" w:hAnsiTheme="minorHAnsi" w:cs="Arial"/>
          <w:b/>
          <w:sz w:val="24"/>
          <w:szCs w:val="24"/>
        </w:rPr>
        <w:t>:</w:t>
      </w:r>
      <w:r w:rsidRPr="00C805F4">
        <w:rPr>
          <w:rFonts w:asciiTheme="minorHAnsi" w:hAnsiTheme="minorHAnsi" w:cs="Arial"/>
          <w:sz w:val="24"/>
          <w:szCs w:val="24"/>
        </w:rPr>
        <w:t xml:space="preserve"> A corporate strategy and appropriate guidelines are in place for the preparation of statistical publications (paper and electronic).  </w:t>
      </w:r>
    </w:p>
    <w:p w:rsidR="00DB0CCF"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DB0CCF">
        <w:rPr>
          <w:rFonts w:asciiTheme="minorHAnsi" w:hAnsiTheme="minorHAnsi" w:cs="Arial"/>
          <w:b/>
          <w:sz w:val="24"/>
          <w:szCs w:val="24"/>
        </w:rPr>
        <w:t>9.5</w:t>
      </w:r>
      <w:r>
        <w:rPr>
          <w:rFonts w:asciiTheme="minorHAnsi" w:hAnsiTheme="minorHAnsi" w:cs="Arial"/>
          <w:b/>
          <w:sz w:val="24"/>
          <w:szCs w:val="24"/>
        </w:rPr>
        <w:t>:</w:t>
      </w:r>
      <w:r w:rsidRPr="00C805F4">
        <w:rPr>
          <w:rFonts w:asciiTheme="minorHAnsi" w:hAnsiTheme="minorHAnsi" w:cs="Arial"/>
          <w:sz w:val="24"/>
          <w:szCs w:val="24"/>
        </w:rPr>
        <w:t xml:space="preserve"> A corporate database and glossaries promote the use of standard statistical concepts and definitions. </w:t>
      </w:r>
    </w:p>
    <w:p w:rsidR="00DB0CCF" w:rsidRPr="00C805F4"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Good practice</w:t>
      </w:r>
      <w:r>
        <w:rPr>
          <w:rFonts w:asciiTheme="minorHAnsi" w:hAnsiTheme="minorHAnsi" w:cs="Arial"/>
          <w:b/>
          <w:sz w:val="24"/>
          <w:szCs w:val="24"/>
        </w:rPr>
        <w:t xml:space="preserve"> 9.6 </w:t>
      </w:r>
      <w:r w:rsidRPr="004F3D0B">
        <w:rPr>
          <w:rFonts w:asciiTheme="minorHAnsi" w:hAnsiTheme="minorHAnsi" w:cs="Arial"/>
          <w:b/>
          <w:sz w:val="24"/>
          <w:szCs w:val="24"/>
        </w:rPr>
        <w:t>(adopted</w:t>
      </w:r>
      <w:r w:rsidRPr="00177AC7">
        <w:rPr>
          <w:rFonts w:asciiTheme="minorHAnsi" w:hAnsiTheme="minorHAnsi" w:cs="Arial"/>
          <w:b/>
          <w:sz w:val="24"/>
          <w:szCs w:val="24"/>
        </w:rPr>
        <w:t xml:space="preserve"> from the European Statistics Code of Practice)</w:t>
      </w:r>
      <w:r>
        <w:rPr>
          <w:rFonts w:asciiTheme="minorHAnsi" w:hAnsiTheme="minorHAnsi" w:cs="Arial"/>
          <w:b/>
          <w:sz w:val="24"/>
          <w:szCs w:val="24"/>
        </w:rPr>
        <w:t>:</w:t>
      </w:r>
      <w:r w:rsidRPr="00C805F4">
        <w:rPr>
          <w:rFonts w:asciiTheme="minorHAnsi" w:hAnsiTheme="minorHAnsi" w:cs="Arial"/>
          <w:sz w:val="24"/>
          <w:szCs w:val="24"/>
        </w:rPr>
        <w:t xml:space="preserve"> Users are kept informed about the methodology of statistical processes including the use of administrative data. </w:t>
      </w:r>
    </w:p>
    <w:p w:rsidR="00DB0CCF"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DB0CCF">
        <w:rPr>
          <w:rFonts w:asciiTheme="minorHAnsi" w:hAnsiTheme="minorHAnsi" w:cs="Arial"/>
          <w:b/>
          <w:sz w:val="24"/>
          <w:szCs w:val="24"/>
        </w:rPr>
        <w:t>9.7</w:t>
      </w:r>
      <w:r>
        <w:rPr>
          <w:rFonts w:asciiTheme="minorHAnsi" w:hAnsiTheme="minorHAnsi" w:cs="Arial"/>
          <w:sz w:val="24"/>
          <w:szCs w:val="24"/>
        </w:rPr>
        <w:t xml:space="preserve"> </w:t>
      </w:r>
      <w:r w:rsidRPr="004F3D0B">
        <w:rPr>
          <w:rFonts w:asciiTheme="minorHAnsi" w:hAnsiTheme="minorHAnsi" w:cs="Arial"/>
          <w:b/>
          <w:sz w:val="24"/>
          <w:szCs w:val="24"/>
        </w:rPr>
        <w:t>(adopted</w:t>
      </w:r>
      <w:r w:rsidRPr="00177AC7">
        <w:rPr>
          <w:rFonts w:asciiTheme="minorHAnsi" w:hAnsiTheme="minorHAnsi" w:cs="Arial"/>
          <w:b/>
          <w:sz w:val="24"/>
          <w:szCs w:val="24"/>
        </w:rPr>
        <w:t xml:space="preserve"> from the European Statistics Code of Practice)</w:t>
      </w:r>
      <w:r>
        <w:rPr>
          <w:rFonts w:asciiTheme="minorHAnsi" w:hAnsiTheme="minorHAnsi" w:cs="Arial"/>
          <w:b/>
          <w:sz w:val="24"/>
          <w:szCs w:val="24"/>
        </w:rPr>
        <w:t>:</w:t>
      </w:r>
      <w:r w:rsidRPr="00C805F4">
        <w:rPr>
          <w:rFonts w:asciiTheme="minorHAnsi" w:hAnsiTheme="minorHAnsi" w:cs="Arial"/>
          <w:sz w:val="24"/>
          <w:szCs w:val="24"/>
        </w:rPr>
        <w:t xml:space="preserve"> Metadata are documented according to standardised metadata systems. </w:t>
      </w:r>
    </w:p>
    <w:p w:rsidR="00DB0CCF" w:rsidRPr="00C805F4"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DB0CCF">
        <w:rPr>
          <w:rFonts w:asciiTheme="minorHAnsi" w:hAnsiTheme="minorHAnsi" w:cs="Arial"/>
          <w:b/>
          <w:sz w:val="24"/>
          <w:szCs w:val="24"/>
        </w:rPr>
        <w:t>9.8</w:t>
      </w:r>
      <w:r>
        <w:rPr>
          <w:rFonts w:asciiTheme="minorHAnsi" w:hAnsiTheme="minorHAnsi" w:cs="Arial"/>
          <w:sz w:val="24"/>
          <w:szCs w:val="24"/>
        </w:rPr>
        <w:t>:</w:t>
      </w:r>
      <w:r w:rsidRPr="00C805F4">
        <w:rPr>
          <w:rFonts w:asciiTheme="minorHAnsi" w:hAnsiTheme="minorHAnsi" w:cs="Arial"/>
          <w:sz w:val="24"/>
          <w:szCs w:val="24"/>
        </w:rPr>
        <w:t xml:space="preserve"> A corporate strategy and appropriate guidelines are in place for the preparation and dissemination of metadata on concepts, scope, classifications, basis of recording, data sources, statistical techniques, differences from internationally accepted standards, annotation of good practices, geographical coverage, etc. </w:t>
      </w:r>
    </w:p>
    <w:p w:rsidR="00DB0CCF" w:rsidRPr="00C805F4"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DB0CCF">
        <w:rPr>
          <w:rFonts w:asciiTheme="minorHAnsi" w:hAnsiTheme="minorHAnsi" w:cs="Arial"/>
          <w:b/>
          <w:sz w:val="24"/>
          <w:szCs w:val="24"/>
        </w:rPr>
        <w:t>9.9</w:t>
      </w:r>
      <w:r>
        <w:rPr>
          <w:rFonts w:asciiTheme="minorHAnsi" w:hAnsiTheme="minorHAnsi" w:cs="Arial"/>
          <w:sz w:val="24"/>
          <w:szCs w:val="24"/>
        </w:rPr>
        <w:t>:</w:t>
      </w:r>
      <w:r w:rsidRPr="00C805F4">
        <w:rPr>
          <w:rFonts w:asciiTheme="minorHAnsi" w:hAnsiTheme="minorHAnsi" w:cs="Arial"/>
          <w:sz w:val="24"/>
          <w:szCs w:val="24"/>
        </w:rPr>
        <w:t xml:space="preserve"> Processes ensure that sampling and non-sampling errors are measured and systematically documented and that information is made available to users for all key statistical outputs. </w:t>
      </w:r>
    </w:p>
    <w:p w:rsidR="00DB0CCF" w:rsidRPr="00C805F4"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DB0CCF">
        <w:rPr>
          <w:rFonts w:asciiTheme="minorHAnsi" w:hAnsiTheme="minorHAnsi" w:cs="Arial"/>
          <w:b/>
          <w:sz w:val="24"/>
          <w:szCs w:val="24"/>
        </w:rPr>
        <w:t>9.10</w:t>
      </w:r>
      <w:r>
        <w:rPr>
          <w:rFonts w:asciiTheme="minorHAnsi" w:hAnsiTheme="minorHAnsi" w:cs="Arial"/>
          <w:sz w:val="24"/>
          <w:szCs w:val="24"/>
        </w:rPr>
        <w:t>:</w:t>
      </w:r>
      <w:r w:rsidRPr="00C805F4">
        <w:rPr>
          <w:rFonts w:asciiTheme="minorHAnsi" w:hAnsiTheme="minorHAnsi" w:cs="Arial"/>
          <w:sz w:val="24"/>
          <w:szCs w:val="24"/>
        </w:rPr>
        <w:t xml:space="preserve"> Internal guidelines are available in statistical agencies on responding to erroneous comments. These guidelines are well known by staff. </w:t>
      </w:r>
    </w:p>
    <w:p w:rsidR="00DB0CCF"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DB0CCF">
        <w:rPr>
          <w:rFonts w:asciiTheme="minorHAnsi" w:hAnsiTheme="minorHAnsi" w:cs="Arial"/>
          <w:b/>
          <w:sz w:val="24"/>
          <w:szCs w:val="24"/>
        </w:rPr>
        <w:t>9.11</w:t>
      </w:r>
      <w:r>
        <w:rPr>
          <w:rFonts w:asciiTheme="minorHAnsi" w:hAnsiTheme="minorHAnsi" w:cs="Arial"/>
          <w:sz w:val="24"/>
          <w:szCs w:val="24"/>
        </w:rPr>
        <w:t xml:space="preserve"> </w:t>
      </w:r>
      <w:r w:rsidRPr="004F3D0B">
        <w:rPr>
          <w:rFonts w:asciiTheme="minorHAnsi" w:hAnsiTheme="minorHAnsi" w:cs="Arial"/>
          <w:b/>
          <w:sz w:val="24"/>
          <w:szCs w:val="24"/>
        </w:rPr>
        <w:t>(adopted</w:t>
      </w:r>
      <w:r w:rsidRPr="00177AC7">
        <w:rPr>
          <w:rFonts w:asciiTheme="minorHAnsi" w:hAnsiTheme="minorHAnsi" w:cs="Arial"/>
          <w:b/>
          <w:sz w:val="24"/>
          <w:szCs w:val="24"/>
        </w:rPr>
        <w:t xml:space="preserve"> from the European Statistics Code of Practice)</w:t>
      </w:r>
      <w:r>
        <w:rPr>
          <w:rFonts w:asciiTheme="minorHAnsi" w:hAnsiTheme="minorHAnsi" w:cs="Arial"/>
          <w:b/>
          <w:sz w:val="24"/>
          <w:szCs w:val="24"/>
        </w:rPr>
        <w:t>:</w:t>
      </w:r>
      <w:r w:rsidRPr="00C805F4">
        <w:rPr>
          <w:rFonts w:asciiTheme="minorHAnsi" w:hAnsiTheme="minorHAnsi" w:cs="Arial"/>
          <w:sz w:val="24"/>
          <w:szCs w:val="24"/>
        </w:rPr>
        <w:t xml:space="preserve"> Access to micro-data is allowed for research purposes and is subject to specific rules or protocols.</w:t>
      </w:r>
    </w:p>
    <w:p w:rsidR="00DB0CCF" w:rsidRPr="00C805F4"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DB0CCF">
        <w:rPr>
          <w:rFonts w:asciiTheme="minorHAnsi" w:hAnsiTheme="minorHAnsi" w:cs="Arial"/>
          <w:b/>
          <w:sz w:val="24"/>
          <w:szCs w:val="24"/>
        </w:rPr>
        <w:t>9.12</w:t>
      </w:r>
      <w:r>
        <w:rPr>
          <w:rFonts w:asciiTheme="minorHAnsi" w:hAnsiTheme="minorHAnsi" w:cs="Arial"/>
          <w:sz w:val="24"/>
          <w:szCs w:val="24"/>
        </w:rPr>
        <w:t>:</w:t>
      </w:r>
      <w:r w:rsidRPr="00C805F4">
        <w:rPr>
          <w:rFonts w:asciiTheme="minorHAnsi" w:hAnsiTheme="minorHAnsi" w:cs="Arial"/>
          <w:sz w:val="24"/>
          <w:szCs w:val="24"/>
        </w:rPr>
        <w:t xml:space="preserve"> Where a pricing policy exists for specific services or custom-designed products, conditions of sale are clearly communicated. </w:t>
      </w:r>
    </w:p>
    <w:p w:rsidR="00DB0CCF" w:rsidRPr="00C805F4"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DB0CCF">
        <w:rPr>
          <w:rFonts w:asciiTheme="minorHAnsi" w:hAnsiTheme="minorHAnsi" w:cs="Arial"/>
          <w:b/>
          <w:sz w:val="24"/>
          <w:szCs w:val="24"/>
        </w:rPr>
        <w:t>9.13</w:t>
      </w:r>
      <w:r>
        <w:rPr>
          <w:rFonts w:asciiTheme="minorHAnsi" w:hAnsiTheme="minorHAnsi" w:cs="Arial"/>
          <w:sz w:val="24"/>
          <w:szCs w:val="24"/>
        </w:rPr>
        <w:t>:</w:t>
      </w:r>
      <w:r w:rsidRPr="00C805F4">
        <w:rPr>
          <w:rFonts w:asciiTheme="minorHAnsi" w:hAnsiTheme="minorHAnsi" w:cs="Arial"/>
          <w:sz w:val="24"/>
          <w:szCs w:val="24"/>
        </w:rPr>
        <w:t xml:space="preserve"> Educational material is developed with the aim to enhance the use of official statistics and to avoid their misuse and misinterpretation. </w:t>
      </w:r>
    </w:p>
    <w:p w:rsidR="00D50E2D" w:rsidRDefault="00DB0CCF" w:rsidP="00DB0CC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DB0CCF">
        <w:rPr>
          <w:rFonts w:asciiTheme="minorHAnsi" w:hAnsiTheme="minorHAnsi" w:cs="Arial"/>
          <w:b/>
          <w:sz w:val="24"/>
          <w:szCs w:val="24"/>
        </w:rPr>
        <w:t>9.14</w:t>
      </w:r>
      <w:r>
        <w:rPr>
          <w:rFonts w:asciiTheme="minorHAnsi" w:hAnsiTheme="minorHAnsi" w:cs="Arial"/>
          <w:sz w:val="24"/>
          <w:szCs w:val="24"/>
        </w:rPr>
        <w:t>:</w:t>
      </w:r>
      <w:r w:rsidRPr="00C805F4">
        <w:rPr>
          <w:rFonts w:asciiTheme="minorHAnsi" w:hAnsiTheme="minorHAnsi" w:cs="Arial"/>
          <w:sz w:val="24"/>
          <w:szCs w:val="24"/>
        </w:rPr>
        <w:t xml:space="preserve"> Official statistics are released in machine-readable form (‘open data’) that encourage reuse and analyses.</w:t>
      </w:r>
      <w:r>
        <w:rPr>
          <w:rFonts w:asciiTheme="minorHAnsi" w:hAnsiTheme="minorHAnsi" w:cs="Arial"/>
          <w:sz w:val="24"/>
          <w:szCs w:val="24"/>
        </w:rPr>
        <w:t xml:space="preserve"> </w:t>
      </w:r>
    </w:p>
    <w:p w:rsidR="001C0747" w:rsidRDefault="001C0747" w:rsidP="00304DD3">
      <w:pPr>
        <w:spacing w:after="120"/>
        <w:jc w:val="both"/>
        <w:rPr>
          <w:rFonts w:asciiTheme="minorHAnsi" w:hAnsiTheme="minorHAnsi" w:cs="Arial"/>
          <w:b/>
          <w:sz w:val="24"/>
          <w:szCs w:val="24"/>
          <w:u w:val="single"/>
        </w:rPr>
      </w:pPr>
    </w:p>
    <w:p w:rsidR="001C0747" w:rsidRDefault="001C0747" w:rsidP="00304DD3">
      <w:pPr>
        <w:spacing w:after="120"/>
        <w:jc w:val="both"/>
        <w:rPr>
          <w:rFonts w:asciiTheme="minorHAnsi" w:hAnsiTheme="minorHAnsi" w:cs="Arial"/>
          <w:b/>
          <w:sz w:val="24"/>
          <w:szCs w:val="24"/>
          <w:u w:val="single"/>
        </w:rPr>
      </w:pPr>
    </w:p>
    <w:p w:rsidR="001C0747" w:rsidRPr="001C0747" w:rsidRDefault="001C0747" w:rsidP="001C0747">
      <w:pPr>
        <w:spacing w:after="120"/>
        <w:jc w:val="both"/>
        <w:rPr>
          <w:rFonts w:asciiTheme="minorHAnsi" w:hAnsiTheme="minorHAnsi" w:cs="Arial"/>
          <w:b/>
          <w:i/>
          <w:sz w:val="24"/>
          <w:szCs w:val="24"/>
        </w:rPr>
      </w:pPr>
      <w:r w:rsidRPr="001C0747">
        <w:rPr>
          <w:rFonts w:asciiTheme="minorHAnsi" w:hAnsiTheme="minorHAnsi" w:cs="Arial"/>
          <w:b/>
          <w:sz w:val="24"/>
          <w:szCs w:val="24"/>
          <w:u w:val="single"/>
        </w:rPr>
        <w:t xml:space="preserve">Response from adherent on Recommendation </w:t>
      </w:r>
      <w:r>
        <w:rPr>
          <w:rFonts w:asciiTheme="minorHAnsi" w:hAnsiTheme="minorHAnsi" w:cs="Arial"/>
          <w:b/>
          <w:sz w:val="24"/>
          <w:szCs w:val="24"/>
          <w:u w:val="single"/>
        </w:rPr>
        <w:t>9</w:t>
      </w:r>
      <w:r w:rsidRPr="001C0747">
        <w:rPr>
          <w:rFonts w:asciiTheme="minorHAnsi" w:hAnsiTheme="minorHAnsi" w:cs="Arial"/>
          <w:b/>
          <w:sz w:val="24"/>
          <w:szCs w:val="24"/>
          <w:u w:val="single"/>
        </w:rPr>
        <w:t xml:space="preserve">: </w:t>
      </w:r>
    </w:p>
    <w:p w:rsidR="00DB0CCF" w:rsidRDefault="001C0747" w:rsidP="00DB0CCF">
      <w:pPr>
        <w:spacing w:after="120"/>
        <w:jc w:val="both"/>
        <w:rPr>
          <w:rFonts w:asciiTheme="minorHAnsi" w:hAnsiTheme="minorHAnsi" w:cs="Arial"/>
          <w:sz w:val="24"/>
          <w:szCs w:val="24"/>
        </w:rPr>
      </w:pPr>
      <w:r w:rsidRPr="00B14BB7">
        <w:rPr>
          <w:rFonts w:asciiTheme="minorHAnsi" w:hAnsiTheme="minorHAnsi" w:cs="Arial"/>
          <w:b/>
          <w:i/>
          <w:sz w:val="24"/>
          <w:szCs w:val="24"/>
        </w:rPr>
        <w:t>Please enumerate the main strengths and weaknesses identified</w:t>
      </w:r>
      <w:r>
        <w:rPr>
          <w:rFonts w:asciiTheme="minorHAnsi" w:hAnsiTheme="minorHAnsi" w:cs="Arial"/>
          <w:b/>
          <w:i/>
          <w:sz w:val="24"/>
          <w:szCs w:val="24"/>
        </w:rPr>
        <w:t xml:space="preserve"> with regard to recommendation 9</w:t>
      </w:r>
      <w:r w:rsidRPr="00B14BB7">
        <w:rPr>
          <w:rFonts w:asciiTheme="minorHAnsi" w:hAnsiTheme="minorHAnsi" w:cs="Arial"/>
          <w:b/>
          <w:i/>
          <w:sz w:val="24"/>
          <w:szCs w:val="24"/>
        </w:rPr>
        <w:t xml:space="preserve">. Are other good practices relevant to this recommendation implemented in your country? What kind of actions do you consider important to improve the situation as </w:t>
      </w:r>
      <w:r>
        <w:rPr>
          <w:rFonts w:asciiTheme="minorHAnsi" w:hAnsiTheme="minorHAnsi" w:cs="Arial"/>
          <w:b/>
          <w:i/>
          <w:sz w:val="24"/>
          <w:szCs w:val="24"/>
        </w:rPr>
        <w:t>regards recommendation 9</w:t>
      </w:r>
      <w:r w:rsidRPr="00B14BB7">
        <w:rPr>
          <w:rFonts w:asciiTheme="minorHAnsi" w:hAnsiTheme="minorHAnsi" w:cs="Arial"/>
          <w:b/>
          <w:i/>
          <w:sz w:val="24"/>
          <w:szCs w:val="24"/>
        </w:rPr>
        <w:t xml:space="preserve"> in your country? </w:t>
      </w:r>
      <w:r w:rsidR="00292834">
        <w:rPr>
          <w:rFonts w:asciiTheme="minorHAnsi" w:hAnsiTheme="minorHAnsi" w:cs="Arial"/>
          <w:sz w:val="24"/>
          <w:szCs w:val="24"/>
        </w:rPr>
        <w:t xml:space="preserve"> </w:t>
      </w:r>
    </w:p>
    <w:p w:rsidR="008261ED" w:rsidRDefault="008261ED">
      <w:pPr>
        <w:rPr>
          <w:b/>
        </w:rPr>
      </w:pPr>
      <w:r>
        <w:rPr>
          <w:b/>
        </w:rPr>
        <w:br w:type="page"/>
      </w:r>
    </w:p>
    <w:p w:rsidR="00292834" w:rsidRDefault="00292834" w:rsidP="00292834">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proofErr w:type="gramStart"/>
      <w:r w:rsidRPr="000A33E1">
        <w:rPr>
          <w:rFonts w:asciiTheme="minorHAnsi" w:hAnsiTheme="minorHAnsi" w:cs="Arial"/>
          <w:b/>
          <w:sz w:val="24"/>
          <w:szCs w:val="24"/>
          <w:lang w:eastAsia="zh-CN"/>
        </w:rPr>
        <w:lastRenderedPageBreak/>
        <w:t>Recommendation </w:t>
      </w:r>
      <w:r>
        <w:rPr>
          <w:rFonts w:asciiTheme="minorHAnsi" w:hAnsiTheme="minorHAnsi" w:cs="Arial"/>
          <w:b/>
          <w:sz w:val="24"/>
          <w:szCs w:val="24"/>
          <w:lang w:eastAsia="zh-CN"/>
        </w:rPr>
        <w:t>10</w:t>
      </w:r>
      <w:r w:rsidRPr="000A33E1">
        <w:rPr>
          <w:rFonts w:asciiTheme="minorHAnsi" w:hAnsiTheme="minorHAnsi" w:cs="Arial"/>
          <w:sz w:val="24"/>
          <w:szCs w:val="24"/>
          <w:lang w:eastAsia="zh-CN"/>
        </w:rPr>
        <w:t>.</w:t>
      </w:r>
      <w:proofErr w:type="gramEnd"/>
      <w:r w:rsidRPr="000A33E1">
        <w:rPr>
          <w:rFonts w:asciiTheme="minorHAnsi" w:hAnsiTheme="minorHAnsi" w:cs="Arial"/>
          <w:sz w:val="24"/>
          <w:szCs w:val="24"/>
          <w:lang w:eastAsia="zh-CN"/>
        </w:rPr>
        <w:tab/>
        <w:t xml:space="preserve">Adherents </w:t>
      </w:r>
      <w:r>
        <w:rPr>
          <w:rFonts w:asciiTheme="minorHAnsi" w:hAnsiTheme="minorHAnsi" w:cs="Arial"/>
          <w:sz w:val="24"/>
          <w:szCs w:val="24"/>
          <w:lang w:eastAsia="zh-CN"/>
        </w:rPr>
        <w:t xml:space="preserve">establish responsibilities for co-ordination of statistical   activities within the National Statistical System. To this end, Adherents should ensure that: </w:t>
      </w:r>
    </w:p>
    <w:p w:rsidR="00292834" w:rsidRDefault="00292834" w:rsidP="00292834">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r>
        <w:rPr>
          <w:rFonts w:asciiTheme="minorHAnsi" w:hAnsiTheme="minorHAnsi" w:cs="Arial"/>
          <w:sz w:val="24"/>
          <w:szCs w:val="24"/>
          <w:lang w:eastAsia="zh-CN"/>
        </w:rPr>
        <w:t xml:space="preserve">i) </w:t>
      </w:r>
      <w:proofErr w:type="gramStart"/>
      <w:r>
        <w:rPr>
          <w:rFonts w:asciiTheme="minorHAnsi" w:hAnsiTheme="minorHAnsi" w:cs="Arial"/>
          <w:sz w:val="24"/>
          <w:szCs w:val="24"/>
          <w:lang w:eastAsia="zh-CN"/>
        </w:rPr>
        <w:t>the</w:t>
      </w:r>
      <w:proofErr w:type="gramEnd"/>
      <w:r>
        <w:rPr>
          <w:rFonts w:asciiTheme="minorHAnsi" w:hAnsiTheme="minorHAnsi" w:cs="Arial"/>
          <w:sz w:val="24"/>
          <w:szCs w:val="24"/>
          <w:lang w:eastAsia="zh-CN"/>
        </w:rPr>
        <w:t xml:space="preserve"> co-ordination of statistical activities among statistical producers is done through the use of standard concepts and classifications and avoids the duplication of effort; </w:t>
      </w:r>
    </w:p>
    <w:p w:rsidR="00292834" w:rsidRPr="00292834" w:rsidRDefault="00292834" w:rsidP="00292834">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r>
        <w:rPr>
          <w:rFonts w:asciiTheme="minorHAnsi" w:hAnsiTheme="minorHAnsi" w:cs="Arial"/>
          <w:sz w:val="24"/>
          <w:szCs w:val="24"/>
          <w:lang w:eastAsia="zh-CN"/>
        </w:rPr>
        <w:t xml:space="preserve">ii) </w:t>
      </w:r>
      <w:proofErr w:type="gramStart"/>
      <w:r>
        <w:rPr>
          <w:rFonts w:asciiTheme="minorHAnsi" w:hAnsiTheme="minorHAnsi" w:cs="Arial"/>
          <w:sz w:val="24"/>
          <w:szCs w:val="24"/>
          <w:lang w:eastAsia="zh-CN"/>
        </w:rPr>
        <w:t>responsibilities</w:t>
      </w:r>
      <w:proofErr w:type="gramEnd"/>
      <w:r>
        <w:rPr>
          <w:rFonts w:asciiTheme="minorHAnsi" w:hAnsiTheme="minorHAnsi" w:cs="Arial"/>
          <w:sz w:val="24"/>
          <w:szCs w:val="24"/>
          <w:lang w:eastAsia="zh-CN"/>
        </w:rPr>
        <w:t xml:space="preserve"> for such co-ordination function are clearly laid out and anchored in statistical legislation. </w:t>
      </w:r>
    </w:p>
    <w:p w:rsidR="00292834" w:rsidRPr="009A57B7" w:rsidRDefault="00292834" w:rsidP="00292834">
      <w:pPr>
        <w:spacing w:after="120"/>
        <w:jc w:val="both"/>
        <w:rPr>
          <w:rFonts w:asciiTheme="minorHAnsi" w:hAnsiTheme="minorHAnsi" w:cs="Arial"/>
          <w:sz w:val="24"/>
          <w:szCs w:val="24"/>
        </w:rPr>
      </w:pPr>
      <w:r w:rsidRPr="009A57B7">
        <w:rPr>
          <w:rFonts w:asciiTheme="minorHAnsi" w:hAnsiTheme="minorHAnsi" w:cs="Arial"/>
          <w:b/>
          <w:sz w:val="24"/>
          <w:szCs w:val="24"/>
        </w:rPr>
        <w:t>Good practice 10.1:</w:t>
      </w:r>
      <w:r w:rsidRPr="009A57B7">
        <w:rPr>
          <w:rFonts w:asciiTheme="minorHAnsi" w:hAnsiTheme="minorHAnsi" w:cs="Arial"/>
          <w:sz w:val="24"/>
          <w:szCs w:val="24"/>
        </w:rPr>
        <w:t xml:space="preserve"> The role and responsibilities of all producers of statistics are clearly determined by law. A co-ordinator of the </w:t>
      </w:r>
      <w:r w:rsidR="003606A0" w:rsidRPr="009A57B7">
        <w:rPr>
          <w:rFonts w:asciiTheme="minorHAnsi" w:hAnsiTheme="minorHAnsi" w:cs="Arial"/>
          <w:sz w:val="24"/>
          <w:szCs w:val="24"/>
        </w:rPr>
        <w:t>National Statistical System</w:t>
      </w:r>
      <w:r w:rsidRPr="009A57B7">
        <w:rPr>
          <w:rFonts w:asciiTheme="minorHAnsi" w:hAnsiTheme="minorHAnsi" w:cs="Arial"/>
          <w:sz w:val="24"/>
          <w:szCs w:val="24"/>
        </w:rPr>
        <w:t>, such as the NSO, is also designated by law.</w:t>
      </w:r>
    </w:p>
    <w:p w:rsidR="00292834" w:rsidRDefault="00292834" w:rsidP="00292834">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292834">
        <w:rPr>
          <w:rFonts w:asciiTheme="minorHAnsi" w:hAnsiTheme="minorHAnsi" w:cs="Arial"/>
          <w:b/>
          <w:sz w:val="24"/>
          <w:szCs w:val="24"/>
        </w:rPr>
        <w:t>10.2:</w:t>
      </w:r>
      <w:r w:rsidRPr="00C805F4">
        <w:rPr>
          <w:rFonts w:asciiTheme="minorHAnsi" w:hAnsiTheme="minorHAnsi" w:cs="Arial"/>
          <w:sz w:val="24"/>
          <w:szCs w:val="24"/>
        </w:rPr>
        <w:t xml:space="preserve"> The designated co-ordinator has responsibility to co-ordinate the statistical activities of official producers in the NSS and to represent the NSS as a whole. This concerns in particular the use of appropriate statistical concepts and procedures, the implementation of international standards and efforts to minimise duplications in data collection, production and dissemination of official statistics. </w:t>
      </w:r>
    </w:p>
    <w:p w:rsidR="00292834" w:rsidRPr="00C805F4" w:rsidRDefault="00292834" w:rsidP="008F6B23">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292834">
        <w:rPr>
          <w:rFonts w:asciiTheme="minorHAnsi" w:hAnsiTheme="minorHAnsi" w:cs="Arial"/>
          <w:b/>
          <w:sz w:val="24"/>
          <w:szCs w:val="24"/>
        </w:rPr>
        <w:t>10.3</w:t>
      </w:r>
      <w:r>
        <w:rPr>
          <w:rFonts w:asciiTheme="minorHAnsi" w:hAnsiTheme="minorHAnsi" w:cs="Arial"/>
          <w:sz w:val="24"/>
          <w:szCs w:val="24"/>
        </w:rPr>
        <w:t>:</w:t>
      </w:r>
      <w:r w:rsidRPr="00C805F4">
        <w:rPr>
          <w:rFonts w:asciiTheme="minorHAnsi" w:hAnsiTheme="minorHAnsi" w:cs="Arial"/>
          <w:sz w:val="24"/>
          <w:szCs w:val="24"/>
        </w:rPr>
        <w:t xml:space="preserve"> Procedures, mechanisms, tools, guidelines, or agreements are in place to ensure effective co-ordination within the NSS. Procedures include: </w:t>
      </w:r>
      <w:r w:rsidR="008F6B23">
        <w:rPr>
          <w:rFonts w:asciiTheme="minorHAnsi" w:hAnsiTheme="minorHAnsi" w:cs="Arial"/>
          <w:sz w:val="24"/>
          <w:szCs w:val="24"/>
        </w:rPr>
        <w:t>e</w:t>
      </w:r>
      <w:r w:rsidRPr="00C805F4">
        <w:rPr>
          <w:rFonts w:asciiTheme="minorHAnsi" w:hAnsiTheme="minorHAnsi" w:cs="Arial"/>
          <w:sz w:val="24"/>
          <w:szCs w:val="24"/>
        </w:rPr>
        <w:t xml:space="preserve">stablishment of a national statistics plan; </w:t>
      </w:r>
      <w:r w:rsidR="008F6B23">
        <w:rPr>
          <w:rFonts w:asciiTheme="minorHAnsi" w:hAnsiTheme="minorHAnsi" w:cs="Arial"/>
          <w:sz w:val="24"/>
          <w:szCs w:val="24"/>
        </w:rPr>
        <w:t>c</w:t>
      </w:r>
      <w:r w:rsidRPr="00C805F4">
        <w:rPr>
          <w:rFonts w:asciiTheme="minorHAnsi" w:hAnsiTheme="minorHAnsi" w:cs="Arial"/>
          <w:sz w:val="24"/>
          <w:szCs w:val="24"/>
        </w:rPr>
        <w:t xml:space="preserve">o-ordinated data dissemination, e.g. through a single data portal; </w:t>
      </w:r>
      <w:r w:rsidR="008F6B23">
        <w:rPr>
          <w:rFonts w:asciiTheme="minorHAnsi" w:hAnsiTheme="minorHAnsi" w:cs="Arial"/>
          <w:sz w:val="24"/>
          <w:szCs w:val="24"/>
        </w:rPr>
        <w:t>a</w:t>
      </w:r>
      <w:r w:rsidRPr="00C805F4">
        <w:rPr>
          <w:rFonts w:asciiTheme="minorHAnsi" w:hAnsiTheme="minorHAnsi" w:cs="Arial"/>
          <w:sz w:val="24"/>
          <w:szCs w:val="24"/>
        </w:rPr>
        <w:t>ssistance with implementation of international standards and classification; and</w:t>
      </w:r>
      <w:r w:rsidR="008F6B23">
        <w:rPr>
          <w:rFonts w:asciiTheme="minorHAnsi" w:hAnsiTheme="minorHAnsi" w:cs="Arial"/>
          <w:sz w:val="24"/>
          <w:szCs w:val="24"/>
        </w:rPr>
        <w:t xml:space="preserve"> c</w:t>
      </w:r>
      <w:r w:rsidRPr="00C805F4">
        <w:rPr>
          <w:rFonts w:asciiTheme="minorHAnsi" w:hAnsiTheme="minorHAnsi" w:cs="Arial"/>
          <w:sz w:val="24"/>
          <w:szCs w:val="24"/>
        </w:rPr>
        <w:t>ommon quality management processes.</w:t>
      </w:r>
      <w:r w:rsidR="008F6B23">
        <w:rPr>
          <w:rFonts w:asciiTheme="minorHAnsi" w:hAnsiTheme="minorHAnsi" w:cs="Arial"/>
          <w:sz w:val="24"/>
          <w:szCs w:val="24"/>
        </w:rPr>
        <w:t xml:space="preserve"> </w:t>
      </w:r>
    </w:p>
    <w:p w:rsidR="00292834" w:rsidRPr="000B1D53" w:rsidRDefault="00292834" w:rsidP="00292834">
      <w:pPr>
        <w:spacing w:after="120"/>
        <w:jc w:val="both"/>
        <w:rPr>
          <w:rFonts w:asciiTheme="minorHAnsi" w:hAnsiTheme="minorHAnsi" w:cs="Arial"/>
          <w:sz w:val="24"/>
          <w:szCs w:val="24"/>
        </w:rPr>
      </w:pPr>
      <w:r w:rsidRPr="000B1D53">
        <w:rPr>
          <w:rFonts w:asciiTheme="minorHAnsi" w:hAnsiTheme="minorHAnsi" w:cs="Arial"/>
          <w:b/>
          <w:sz w:val="24"/>
          <w:szCs w:val="24"/>
        </w:rPr>
        <w:t>Good practice 10.4</w:t>
      </w:r>
      <w:r w:rsidRPr="000B1D53">
        <w:rPr>
          <w:rFonts w:asciiTheme="minorHAnsi" w:hAnsiTheme="minorHAnsi" w:cs="Arial"/>
          <w:sz w:val="24"/>
          <w:szCs w:val="24"/>
        </w:rPr>
        <w:t xml:space="preserve">: Exchange of statistical information between statistical agencies is actively undertaken. </w:t>
      </w:r>
    </w:p>
    <w:p w:rsidR="001C0747" w:rsidRDefault="001C0747" w:rsidP="00304DD3">
      <w:pPr>
        <w:spacing w:after="120"/>
        <w:jc w:val="both"/>
        <w:rPr>
          <w:rFonts w:asciiTheme="minorHAnsi" w:hAnsiTheme="minorHAnsi" w:cs="Arial"/>
          <w:b/>
          <w:sz w:val="24"/>
          <w:szCs w:val="24"/>
          <w:u w:val="single"/>
        </w:rPr>
      </w:pPr>
    </w:p>
    <w:p w:rsidR="001C0747" w:rsidRDefault="001C0747" w:rsidP="00304DD3">
      <w:pPr>
        <w:spacing w:after="120"/>
        <w:jc w:val="both"/>
        <w:rPr>
          <w:rFonts w:asciiTheme="minorHAnsi" w:hAnsiTheme="minorHAnsi" w:cs="Arial"/>
          <w:b/>
          <w:sz w:val="24"/>
          <w:szCs w:val="24"/>
          <w:u w:val="single"/>
        </w:rPr>
      </w:pPr>
    </w:p>
    <w:p w:rsidR="001C0747" w:rsidRPr="001C0747" w:rsidRDefault="001C0747" w:rsidP="001C0747">
      <w:pPr>
        <w:spacing w:after="120"/>
        <w:jc w:val="both"/>
        <w:rPr>
          <w:rFonts w:asciiTheme="minorHAnsi" w:hAnsiTheme="minorHAnsi" w:cs="Arial"/>
          <w:b/>
          <w:i/>
          <w:sz w:val="24"/>
          <w:szCs w:val="24"/>
        </w:rPr>
      </w:pPr>
      <w:r w:rsidRPr="001C0747">
        <w:rPr>
          <w:rFonts w:asciiTheme="minorHAnsi" w:hAnsiTheme="minorHAnsi" w:cs="Arial"/>
          <w:b/>
          <w:sz w:val="24"/>
          <w:szCs w:val="24"/>
          <w:u w:val="single"/>
        </w:rPr>
        <w:t xml:space="preserve">Response from adherent on Recommendation </w:t>
      </w:r>
      <w:r>
        <w:rPr>
          <w:rFonts w:asciiTheme="minorHAnsi" w:hAnsiTheme="minorHAnsi" w:cs="Arial"/>
          <w:b/>
          <w:sz w:val="24"/>
          <w:szCs w:val="24"/>
          <w:u w:val="single"/>
        </w:rPr>
        <w:t>10</w:t>
      </w:r>
      <w:r w:rsidRPr="001C0747">
        <w:rPr>
          <w:rFonts w:asciiTheme="minorHAnsi" w:hAnsiTheme="minorHAnsi" w:cs="Arial"/>
          <w:b/>
          <w:sz w:val="24"/>
          <w:szCs w:val="24"/>
          <w:u w:val="single"/>
        </w:rPr>
        <w:t xml:space="preserve">: </w:t>
      </w:r>
    </w:p>
    <w:p w:rsidR="00292834" w:rsidRDefault="001C0747" w:rsidP="00C57796">
      <w:pPr>
        <w:spacing w:after="240"/>
        <w:jc w:val="both"/>
        <w:rPr>
          <w:rFonts w:asciiTheme="minorHAnsi" w:hAnsiTheme="minorHAnsi" w:cs="Arial"/>
          <w:sz w:val="24"/>
          <w:szCs w:val="24"/>
        </w:rPr>
      </w:pPr>
      <w:r w:rsidRPr="00B14BB7">
        <w:rPr>
          <w:rFonts w:asciiTheme="minorHAnsi" w:hAnsiTheme="minorHAnsi" w:cs="Arial"/>
          <w:b/>
          <w:i/>
          <w:sz w:val="24"/>
          <w:szCs w:val="24"/>
        </w:rPr>
        <w:t>Please enumerate the main strengths and weaknesses identified</w:t>
      </w:r>
      <w:r>
        <w:rPr>
          <w:rFonts w:asciiTheme="minorHAnsi" w:hAnsiTheme="minorHAnsi" w:cs="Arial"/>
          <w:b/>
          <w:i/>
          <w:sz w:val="24"/>
          <w:szCs w:val="24"/>
        </w:rPr>
        <w:t xml:space="preserve"> with regard to recommendation 10</w:t>
      </w:r>
      <w:r w:rsidRPr="00B14BB7">
        <w:rPr>
          <w:rFonts w:asciiTheme="minorHAnsi" w:hAnsiTheme="minorHAnsi" w:cs="Arial"/>
          <w:b/>
          <w:i/>
          <w:sz w:val="24"/>
          <w:szCs w:val="24"/>
        </w:rPr>
        <w:t xml:space="preserve">. Are other good practices relevant to this recommendation implemented in your country? What kind of actions do you consider important to improve the situation as </w:t>
      </w:r>
      <w:r>
        <w:rPr>
          <w:rFonts w:asciiTheme="minorHAnsi" w:hAnsiTheme="minorHAnsi" w:cs="Arial"/>
          <w:b/>
          <w:i/>
          <w:sz w:val="24"/>
          <w:szCs w:val="24"/>
        </w:rPr>
        <w:t>regards recommendation 10</w:t>
      </w:r>
      <w:r w:rsidRPr="00B14BB7">
        <w:rPr>
          <w:rFonts w:asciiTheme="minorHAnsi" w:hAnsiTheme="minorHAnsi" w:cs="Arial"/>
          <w:b/>
          <w:i/>
          <w:sz w:val="24"/>
          <w:szCs w:val="24"/>
        </w:rPr>
        <w:t xml:space="preserve"> in your country? </w:t>
      </w:r>
      <w:r w:rsidR="00292834">
        <w:rPr>
          <w:rFonts w:asciiTheme="minorHAnsi" w:hAnsiTheme="minorHAnsi" w:cs="Arial"/>
          <w:sz w:val="24"/>
          <w:szCs w:val="24"/>
        </w:rPr>
        <w:t xml:space="preserve"> </w:t>
      </w:r>
    </w:p>
    <w:p w:rsidR="008261ED" w:rsidRDefault="008261ED">
      <w:pPr>
        <w:rPr>
          <w:rFonts w:asciiTheme="minorHAnsi" w:hAnsiTheme="minorHAnsi" w:cs="Arial"/>
          <w:sz w:val="24"/>
          <w:szCs w:val="24"/>
        </w:rPr>
      </w:pPr>
      <w:r>
        <w:rPr>
          <w:rFonts w:asciiTheme="minorHAnsi" w:hAnsiTheme="minorHAnsi" w:cs="Arial"/>
          <w:sz w:val="24"/>
          <w:szCs w:val="24"/>
        </w:rPr>
        <w:br w:type="page"/>
      </w:r>
    </w:p>
    <w:p w:rsidR="00292834" w:rsidRDefault="00292834" w:rsidP="00292834">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proofErr w:type="gramStart"/>
      <w:r w:rsidRPr="000A33E1">
        <w:rPr>
          <w:rFonts w:asciiTheme="minorHAnsi" w:hAnsiTheme="minorHAnsi" w:cs="Arial"/>
          <w:b/>
          <w:sz w:val="24"/>
          <w:szCs w:val="24"/>
          <w:lang w:eastAsia="zh-CN"/>
        </w:rPr>
        <w:lastRenderedPageBreak/>
        <w:t>Recommendation </w:t>
      </w:r>
      <w:r>
        <w:rPr>
          <w:rFonts w:asciiTheme="minorHAnsi" w:hAnsiTheme="minorHAnsi" w:cs="Arial"/>
          <w:b/>
          <w:sz w:val="24"/>
          <w:szCs w:val="24"/>
          <w:lang w:eastAsia="zh-CN"/>
        </w:rPr>
        <w:t>11</w:t>
      </w:r>
      <w:r w:rsidRPr="000A33E1">
        <w:rPr>
          <w:rFonts w:asciiTheme="minorHAnsi" w:hAnsiTheme="minorHAnsi" w:cs="Arial"/>
          <w:sz w:val="24"/>
          <w:szCs w:val="24"/>
          <w:lang w:eastAsia="zh-CN"/>
        </w:rPr>
        <w:t>.</w:t>
      </w:r>
      <w:proofErr w:type="gramEnd"/>
      <w:r w:rsidRPr="000A33E1">
        <w:rPr>
          <w:rFonts w:asciiTheme="minorHAnsi" w:hAnsiTheme="minorHAnsi" w:cs="Arial"/>
          <w:sz w:val="24"/>
          <w:szCs w:val="24"/>
          <w:lang w:eastAsia="zh-CN"/>
        </w:rPr>
        <w:tab/>
        <w:t xml:space="preserve">Adherents </w:t>
      </w:r>
      <w:r>
        <w:rPr>
          <w:rFonts w:asciiTheme="minorHAnsi" w:hAnsiTheme="minorHAnsi" w:cs="Arial"/>
          <w:sz w:val="24"/>
          <w:szCs w:val="24"/>
          <w:lang w:eastAsia="zh-CN"/>
        </w:rPr>
        <w:t xml:space="preserve">commit to international co-operation. To this end, Adherents should: </w:t>
      </w:r>
    </w:p>
    <w:p w:rsidR="00292834" w:rsidRDefault="00292834" w:rsidP="00292834">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r>
        <w:rPr>
          <w:rFonts w:asciiTheme="minorHAnsi" w:hAnsiTheme="minorHAnsi" w:cs="Arial"/>
          <w:sz w:val="24"/>
          <w:szCs w:val="24"/>
          <w:lang w:eastAsia="zh-CN"/>
        </w:rPr>
        <w:t xml:space="preserve">i) encourage statistical producers to achieve common goals in statistics jointly with the statistical producers </w:t>
      </w:r>
      <w:r w:rsidR="00EC3886">
        <w:rPr>
          <w:rFonts w:asciiTheme="minorHAnsi" w:hAnsiTheme="minorHAnsi" w:cs="Arial"/>
          <w:sz w:val="24"/>
          <w:szCs w:val="24"/>
          <w:lang w:eastAsia="zh-CN"/>
        </w:rPr>
        <w:t>in other countries and with international organisations, with a view to developing internationally comparable statistics, t</w:t>
      </w:r>
      <w:r>
        <w:rPr>
          <w:rFonts w:asciiTheme="minorHAnsi" w:hAnsiTheme="minorHAnsi" w:cs="Arial"/>
          <w:sz w:val="24"/>
          <w:szCs w:val="24"/>
          <w:lang w:eastAsia="zh-CN"/>
        </w:rPr>
        <w:t>o</w:t>
      </w:r>
      <w:r w:rsidR="00EC3886">
        <w:rPr>
          <w:rFonts w:asciiTheme="minorHAnsi" w:hAnsiTheme="minorHAnsi" w:cs="Arial"/>
          <w:sz w:val="24"/>
          <w:szCs w:val="24"/>
          <w:lang w:eastAsia="zh-CN"/>
        </w:rPr>
        <w:t xml:space="preserve"> desig</w:t>
      </w:r>
      <w:r>
        <w:rPr>
          <w:rFonts w:asciiTheme="minorHAnsi" w:hAnsiTheme="minorHAnsi" w:cs="Arial"/>
          <w:sz w:val="24"/>
          <w:szCs w:val="24"/>
          <w:lang w:eastAsia="zh-CN"/>
        </w:rPr>
        <w:t>n</w:t>
      </w:r>
      <w:r w:rsidR="00EC3886">
        <w:rPr>
          <w:rFonts w:asciiTheme="minorHAnsi" w:hAnsiTheme="minorHAnsi" w:cs="Arial"/>
          <w:sz w:val="24"/>
          <w:szCs w:val="24"/>
          <w:lang w:eastAsia="zh-CN"/>
        </w:rPr>
        <w:t>ing international standards and to exchanging information on good practice</w:t>
      </w:r>
      <w:r>
        <w:rPr>
          <w:rFonts w:asciiTheme="minorHAnsi" w:hAnsiTheme="minorHAnsi" w:cs="Arial"/>
          <w:sz w:val="24"/>
          <w:szCs w:val="24"/>
          <w:lang w:eastAsia="zh-CN"/>
        </w:rPr>
        <w:t xml:space="preserve">; </w:t>
      </w:r>
    </w:p>
    <w:p w:rsidR="00292834" w:rsidRPr="00292834" w:rsidRDefault="00292834" w:rsidP="00292834">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r>
        <w:rPr>
          <w:rFonts w:asciiTheme="minorHAnsi" w:hAnsiTheme="minorHAnsi" w:cs="Arial"/>
          <w:sz w:val="24"/>
          <w:szCs w:val="24"/>
          <w:lang w:eastAsia="zh-CN"/>
        </w:rPr>
        <w:t xml:space="preserve">ii) </w:t>
      </w:r>
      <w:proofErr w:type="gramStart"/>
      <w:r w:rsidR="00EC3886">
        <w:rPr>
          <w:rFonts w:asciiTheme="minorHAnsi" w:hAnsiTheme="minorHAnsi" w:cs="Arial"/>
          <w:sz w:val="24"/>
          <w:szCs w:val="24"/>
          <w:lang w:eastAsia="zh-CN"/>
        </w:rPr>
        <w:t>provid</w:t>
      </w:r>
      <w:r>
        <w:rPr>
          <w:rFonts w:asciiTheme="minorHAnsi" w:hAnsiTheme="minorHAnsi" w:cs="Arial"/>
          <w:sz w:val="24"/>
          <w:szCs w:val="24"/>
          <w:lang w:eastAsia="zh-CN"/>
        </w:rPr>
        <w:t>e</w:t>
      </w:r>
      <w:proofErr w:type="gramEnd"/>
      <w:r w:rsidR="00EC3886">
        <w:rPr>
          <w:rFonts w:asciiTheme="minorHAnsi" w:hAnsiTheme="minorHAnsi" w:cs="Arial"/>
          <w:sz w:val="24"/>
          <w:szCs w:val="24"/>
          <w:lang w:eastAsia="zh-CN"/>
        </w:rPr>
        <w:t xml:space="preserve"> the necessary data for the OECD’s reporting system and analytical work, in compliance with international statistical standards as recognised by the OECD and preferably using the Statistical Data and Metadata </w:t>
      </w:r>
      <w:proofErr w:type="spellStart"/>
      <w:r w:rsidR="00EC3886">
        <w:rPr>
          <w:rFonts w:asciiTheme="minorHAnsi" w:hAnsiTheme="minorHAnsi" w:cs="Arial"/>
          <w:sz w:val="24"/>
          <w:szCs w:val="24"/>
          <w:lang w:eastAsia="zh-CN"/>
        </w:rPr>
        <w:t>eXchange</w:t>
      </w:r>
      <w:proofErr w:type="spellEnd"/>
      <w:r w:rsidR="00EC3886">
        <w:rPr>
          <w:rFonts w:asciiTheme="minorHAnsi" w:hAnsiTheme="minorHAnsi" w:cs="Arial"/>
          <w:sz w:val="24"/>
          <w:szCs w:val="24"/>
          <w:lang w:eastAsia="zh-CN"/>
        </w:rPr>
        <w:t xml:space="preserve"> method/standard in particular f</w:t>
      </w:r>
      <w:r>
        <w:rPr>
          <w:rFonts w:asciiTheme="minorHAnsi" w:hAnsiTheme="minorHAnsi" w:cs="Arial"/>
          <w:sz w:val="24"/>
          <w:szCs w:val="24"/>
          <w:lang w:eastAsia="zh-CN"/>
        </w:rPr>
        <w:t>o</w:t>
      </w:r>
      <w:r w:rsidR="00EC3886">
        <w:rPr>
          <w:rFonts w:asciiTheme="minorHAnsi" w:hAnsiTheme="minorHAnsi" w:cs="Arial"/>
          <w:sz w:val="24"/>
          <w:szCs w:val="24"/>
          <w:lang w:eastAsia="zh-CN"/>
        </w:rPr>
        <w:t>r domai</w:t>
      </w:r>
      <w:r>
        <w:rPr>
          <w:rFonts w:asciiTheme="minorHAnsi" w:hAnsiTheme="minorHAnsi" w:cs="Arial"/>
          <w:sz w:val="24"/>
          <w:szCs w:val="24"/>
          <w:lang w:eastAsia="zh-CN"/>
        </w:rPr>
        <w:t>ns</w:t>
      </w:r>
      <w:r w:rsidR="00EC3886">
        <w:rPr>
          <w:rFonts w:asciiTheme="minorHAnsi" w:hAnsiTheme="minorHAnsi" w:cs="Arial"/>
          <w:sz w:val="24"/>
          <w:szCs w:val="24"/>
          <w:lang w:eastAsia="zh-CN"/>
        </w:rPr>
        <w:t xml:space="preserve"> w</w:t>
      </w:r>
      <w:r>
        <w:rPr>
          <w:rFonts w:asciiTheme="minorHAnsi" w:hAnsiTheme="minorHAnsi" w:cs="Arial"/>
          <w:sz w:val="24"/>
          <w:szCs w:val="24"/>
          <w:lang w:eastAsia="zh-CN"/>
        </w:rPr>
        <w:t>i</w:t>
      </w:r>
      <w:r w:rsidR="00EC3886">
        <w:rPr>
          <w:rFonts w:asciiTheme="minorHAnsi" w:hAnsiTheme="minorHAnsi" w:cs="Arial"/>
          <w:sz w:val="24"/>
          <w:szCs w:val="24"/>
          <w:lang w:eastAsia="zh-CN"/>
        </w:rPr>
        <w:t>th internationally agreed Data Structure Definitions (DSDs)</w:t>
      </w:r>
      <w:r>
        <w:rPr>
          <w:rFonts w:asciiTheme="minorHAnsi" w:hAnsiTheme="minorHAnsi" w:cs="Arial"/>
          <w:sz w:val="24"/>
          <w:szCs w:val="24"/>
          <w:lang w:eastAsia="zh-CN"/>
        </w:rPr>
        <w:t xml:space="preserve">. </w:t>
      </w:r>
    </w:p>
    <w:p w:rsidR="00122CFF" w:rsidRDefault="00122CFF" w:rsidP="00122CF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w:t>
      </w:r>
      <w:r w:rsidRPr="00A429FE">
        <w:rPr>
          <w:rFonts w:asciiTheme="minorHAnsi" w:hAnsiTheme="minorHAnsi" w:cs="Arial"/>
          <w:b/>
          <w:sz w:val="24"/>
          <w:szCs w:val="24"/>
        </w:rPr>
        <w:t>practice 11.1</w:t>
      </w:r>
      <w:r w:rsidR="00A429FE">
        <w:rPr>
          <w:rFonts w:asciiTheme="minorHAnsi" w:hAnsiTheme="minorHAnsi" w:cs="Arial"/>
          <w:sz w:val="24"/>
          <w:szCs w:val="24"/>
        </w:rPr>
        <w:t>:</w:t>
      </w:r>
      <w:r w:rsidRPr="00C805F4">
        <w:rPr>
          <w:rFonts w:asciiTheme="minorHAnsi" w:hAnsiTheme="minorHAnsi" w:cs="Arial"/>
          <w:sz w:val="24"/>
          <w:szCs w:val="24"/>
        </w:rPr>
        <w:t xml:space="preserve"> National statisticians participate actively and regularly in international expert groups, conferences and workshops. </w:t>
      </w:r>
    </w:p>
    <w:p w:rsidR="00122CFF" w:rsidRDefault="00122CFF" w:rsidP="00122CF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122CFF">
        <w:rPr>
          <w:rFonts w:asciiTheme="minorHAnsi" w:hAnsiTheme="minorHAnsi" w:cs="Arial"/>
          <w:b/>
          <w:sz w:val="24"/>
          <w:szCs w:val="24"/>
        </w:rPr>
        <w:t>11.2:</w:t>
      </w:r>
      <w:r w:rsidRPr="00C805F4">
        <w:rPr>
          <w:rFonts w:asciiTheme="minorHAnsi" w:hAnsiTheme="minorHAnsi" w:cs="Arial"/>
          <w:sz w:val="24"/>
          <w:szCs w:val="24"/>
        </w:rPr>
        <w:t xml:space="preserve"> National Statistical Authorities participate in joint projects with other countries to share development burden. </w:t>
      </w:r>
    </w:p>
    <w:p w:rsidR="00122CFF" w:rsidRPr="00C805F4" w:rsidRDefault="00122CFF" w:rsidP="00122CF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122CFF">
        <w:rPr>
          <w:rFonts w:asciiTheme="minorHAnsi" w:hAnsiTheme="minorHAnsi" w:cs="Arial"/>
          <w:b/>
          <w:sz w:val="24"/>
          <w:szCs w:val="24"/>
        </w:rPr>
        <w:t>11.3</w:t>
      </w:r>
      <w:r>
        <w:rPr>
          <w:rFonts w:asciiTheme="minorHAnsi" w:hAnsiTheme="minorHAnsi" w:cs="Arial"/>
          <w:sz w:val="24"/>
          <w:szCs w:val="24"/>
        </w:rPr>
        <w:t>:</w:t>
      </w:r>
      <w:r w:rsidRPr="00C805F4">
        <w:rPr>
          <w:rFonts w:asciiTheme="minorHAnsi" w:hAnsiTheme="minorHAnsi" w:cs="Arial"/>
          <w:sz w:val="24"/>
          <w:szCs w:val="24"/>
        </w:rPr>
        <w:t xml:space="preserve"> Heads of NSOs or their staff chair international statistical bodies. </w:t>
      </w:r>
    </w:p>
    <w:p w:rsidR="00122CFF" w:rsidRDefault="00122CFF" w:rsidP="00122CF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122CFF">
        <w:rPr>
          <w:rFonts w:asciiTheme="minorHAnsi" w:hAnsiTheme="minorHAnsi" w:cs="Arial"/>
          <w:b/>
          <w:sz w:val="24"/>
          <w:szCs w:val="24"/>
        </w:rPr>
        <w:t>11.4:</w:t>
      </w:r>
      <w:r w:rsidRPr="00C805F4">
        <w:rPr>
          <w:rFonts w:asciiTheme="minorHAnsi" w:hAnsiTheme="minorHAnsi" w:cs="Arial"/>
          <w:sz w:val="24"/>
          <w:szCs w:val="24"/>
        </w:rPr>
        <w:t xml:space="preserve"> National Statistical Authorities participate in the main international statistical fora to exchange on their statistical practices, to participate in research and conceptual work and to contribute actively to the definition and design of international norms and statistical standards. </w:t>
      </w:r>
    </w:p>
    <w:p w:rsidR="00122CFF" w:rsidRDefault="00122CFF" w:rsidP="00122CF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122CFF">
        <w:rPr>
          <w:rFonts w:asciiTheme="minorHAnsi" w:hAnsiTheme="minorHAnsi" w:cs="Arial"/>
          <w:b/>
          <w:sz w:val="24"/>
          <w:szCs w:val="24"/>
        </w:rPr>
        <w:t>11.5</w:t>
      </w:r>
      <w:r>
        <w:rPr>
          <w:rFonts w:asciiTheme="minorHAnsi" w:hAnsiTheme="minorHAnsi" w:cs="Arial"/>
          <w:sz w:val="24"/>
          <w:szCs w:val="24"/>
        </w:rPr>
        <w:t>:</w:t>
      </w:r>
      <w:r w:rsidRPr="00C805F4">
        <w:rPr>
          <w:rFonts w:asciiTheme="minorHAnsi" w:hAnsiTheme="minorHAnsi" w:cs="Arial"/>
          <w:sz w:val="24"/>
          <w:szCs w:val="24"/>
        </w:rPr>
        <w:t xml:space="preserve"> Access to micro-data by international organisations is explored as a means to reduce the burden of countries responding to questionnaires. </w:t>
      </w:r>
    </w:p>
    <w:p w:rsidR="00122CFF" w:rsidRDefault="00122CFF" w:rsidP="00122CFF">
      <w:pPr>
        <w:spacing w:after="120"/>
        <w:jc w:val="both"/>
        <w:rPr>
          <w:rFonts w:asciiTheme="minorHAnsi" w:hAnsiTheme="minorHAnsi" w:cs="Arial"/>
          <w:sz w:val="24"/>
          <w:szCs w:val="24"/>
        </w:rPr>
      </w:pPr>
      <w:r w:rsidRPr="00177AC7">
        <w:rPr>
          <w:rFonts w:asciiTheme="minorHAnsi" w:hAnsiTheme="minorHAnsi" w:cs="Arial"/>
          <w:b/>
          <w:sz w:val="24"/>
          <w:szCs w:val="24"/>
        </w:rPr>
        <w:t xml:space="preserve">Good practice </w:t>
      </w:r>
      <w:r w:rsidRPr="00122CFF">
        <w:rPr>
          <w:rFonts w:asciiTheme="minorHAnsi" w:hAnsiTheme="minorHAnsi" w:cs="Arial"/>
          <w:b/>
          <w:sz w:val="24"/>
          <w:szCs w:val="24"/>
        </w:rPr>
        <w:t>11.6:</w:t>
      </w:r>
      <w:r w:rsidRPr="00C805F4">
        <w:rPr>
          <w:rFonts w:asciiTheme="minorHAnsi" w:hAnsiTheme="minorHAnsi" w:cs="Arial"/>
          <w:sz w:val="24"/>
          <w:szCs w:val="24"/>
        </w:rPr>
        <w:t xml:space="preserve"> </w:t>
      </w:r>
      <w:r w:rsidRPr="002A00E9">
        <w:rPr>
          <w:rFonts w:asciiTheme="minorHAnsi" w:hAnsiTheme="minorHAnsi" w:cs="Arial"/>
          <w:sz w:val="24"/>
          <w:szCs w:val="24"/>
        </w:rPr>
        <w:t>N</w:t>
      </w:r>
      <w:r w:rsidRPr="00C805F4">
        <w:rPr>
          <w:rFonts w:asciiTheme="minorHAnsi" w:hAnsiTheme="minorHAnsi" w:cs="Arial"/>
          <w:sz w:val="24"/>
          <w:szCs w:val="24"/>
        </w:rPr>
        <w:t xml:space="preserve">ational Statistical Authorities provide complete and timely answers to the questionnaires of international organisations. </w:t>
      </w:r>
    </w:p>
    <w:p w:rsidR="001C0747" w:rsidRDefault="00122CFF" w:rsidP="00122CFF">
      <w:pPr>
        <w:spacing w:after="120"/>
        <w:jc w:val="both"/>
        <w:rPr>
          <w:rFonts w:asciiTheme="minorHAnsi" w:hAnsiTheme="minorHAnsi" w:cs="Arial"/>
          <w:sz w:val="24"/>
          <w:szCs w:val="24"/>
        </w:rPr>
      </w:pPr>
      <w:r w:rsidRPr="001C0747">
        <w:rPr>
          <w:rFonts w:asciiTheme="minorHAnsi" w:hAnsiTheme="minorHAnsi" w:cs="Arial"/>
          <w:b/>
          <w:sz w:val="24"/>
          <w:szCs w:val="24"/>
        </w:rPr>
        <w:t>Good practice 11.7:</w:t>
      </w:r>
      <w:r w:rsidRPr="001C0747">
        <w:rPr>
          <w:rFonts w:asciiTheme="minorHAnsi" w:hAnsiTheme="minorHAnsi" w:cs="Arial"/>
          <w:sz w:val="24"/>
          <w:szCs w:val="24"/>
        </w:rPr>
        <w:t xml:space="preserve"> Producers of official statistics use modern statistical and IT tools, such as SDMX for the regular transmission of data and metadata to international organisations, notably the OECD. </w:t>
      </w:r>
    </w:p>
    <w:p w:rsidR="001C0747" w:rsidRPr="001C0747" w:rsidRDefault="001C0747" w:rsidP="00122CFF">
      <w:pPr>
        <w:spacing w:after="120"/>
        <w:jc w:val="both"/>
        <w:rPr>
          <w:rFonts w:asciiTheme="minorHAnsi" w:hAnsiTheme="minorHAnsi" w:cs="Arial"/>
          <w:sz w:val="24"/>
          <w:szCs w:val="24"/>
        </w:rPr>
      </w:pPr>
    </w:p>
    <w:p w:rsidR="001C0747" w:rsidRDefault="001C0747" w:rsidP="00304DD3">
      <w:pPr>
        <w:spacing w:after="120"/>
        <w:jc w:val="both"/>
        <w:rPr>
          <w:rFonts w:asciiTheme="minorHAnsi" w:hAnsiTheme="minorHAnsi" w:cs="Arial"/>
          <w:b/>
          <w:sz w:val="24"/>
          <w:szCs w:val="24"/>
          <w:u w:val="single"/>
        </w:rPr>
      </w:pPr>
    </w:p>
    <w:p w:rsidR="001C0747" w:rsidRPr="001C0747" w:rsidRDefault="001C0747" w:rsidP="001C0747">
      <w:pPr>
        <w:spacing w:after="120"/>
        <w:jc w:val="both"/>
        <w:rPr>
          <w:rFonts w:asciiTheme="minorHAnsi" w:hAnsiTheme="minorHAnsi" w:cs="Arial"/>
          <w:b/>
          <w:i/>
          <w:sz w:val="24"/>
          <w:szCs w:val="24"/>
        </w:rPr>
      </w:pPr>
      <w:r w:rsidRPr="001C0747">
        <w:rPr>
          <w:rFonts w:asciiTheme="minorHAnsi" w:hAnsiTheme="minorHAnsi" w:cs="Arial"/>
          <w:b/>
          <w:sz w:val="24"/>
          <w:szCs w:val="24"/>
          <w:u w:val="single"/>
        </w:rPr>
        <w:t xml:space="preserve">Response from adherent on Recommendation </w:t>
      </w:r>
      <w:r>
        <w:rPr>
          <w:rFonts w:asciiTheme="minorHAnsi" w:hAnsiTheme="minorHAnsi" w:cs="Arial"/>
          <w:b/>
          <w:sz w:val="24"/>
          <w:szCs w:val="24"/>
          <w:u w:val="single"/>
        </w:rPr>
        <w:t>11</w:t>
      </w:r>
      <w:r w:rsidRPr="001C0747">
        <w:rPr>
          <w:rFonts w:asciiTheme="minorHAnsi" w:hAnsiTheme="minorHAnsi" w:cs="Arial"/>
          <w:b/>
          <w:sz w:val="24"/>
          <w:szCs w:val="24"/>
          <w:u w:val="single"/>
        </w:rPr>
        <w:t xml:space="preserve">: </w:t>
      </w:r>
    </w:p>
    <w:p w:rsidR="00122CFF" w:rsidRDefault="001C0747" w:rsidP="00271708">
      <w:pPr>
        <w:spacing w:after="240"/>
        <w:jc w:val="both"/>
        <w:rPr>
          <w:rFonts w:asciiTheme="minorHAnsi" w:hAnsiTheme="minorHAnsi" w:cs="Arial"/>
          <w:sz w:val="24"/>
          <w:szCs w:val="24"/>
        </w:rPr>
      </w:pPr>
      <w:r w:rsidRPr="00B14BB7">
        <w:rPr>
          <w:rFonts w:asciiTheme="minorHAnsi" w:hAnsiTheme="minorHAnsi" w:cs="Arial"/>
          <w:b/>
          <w:i/>
          <w:sz w:val="24"/>
          <w:szCs w:val="24"/>
        </w:rPr>
        <w:t>Please enumerate the main strengths and weaknesses identified</w:t>
      </w:r>
      <w:r>
        <w:rPr>
          <w:rFonts w:asciiTheme="minorHAnsi" w:hAnsiTheme="minorHAnsi" w:cs="Arial"/>
          <w:b/>
          <w:i/>
          <w:sz w:val="24"/>
          <w:szCs w:val="24"/>
        </w:rPr>
        <w:t xml:space="preserve"> with regard to recommendation 11</w:t>
      </w:r>
      <w:r w:rsidRPr="00B14BB7">
        <w:rPr>
          <w:rFonts w:asciiTheme="minorHAnsi" w:hAnsiTheme="minorHAnsi" w:cs="Arial"/>
          <w:b/>
          <w:i/>
          <w:sz w:val="24"/>
          <w:szCs w:val="24"/>
        </w:rPr>
        <w:t xml:space="preserve">. Are other good practices relevant to this recommendation implemented in your country? What kind of actions do you consider important to improve the situation as </w:t>
      </w:r>
      <w:r>
        <w:rPr>
          <w:rFonts w:asciiTheme="minorHAnsi" w:hAnsiTheme="minorHAnsi" w:cs="Arial"/>
          <w:b/>
          <w:i/>
          <w:sz w:val="24"/>
          <w:szCs w:val="24"/>
        </w:rPr>
        <w:t>regards recommendation 11</w:t>
      </w:r>
      <w:r w:rsidRPr="00B14BB7">
        <w:rPr>
          <w:rFonts w:asciiTheme="minorHAnsi" w:hAnsiTheme="minorHAnsi" w:cs="Arial"/>
          <w:b/>
          <w:i/>
          <w:sz w:val="24"/>
          <w:szCs w:val="24"/>
        </w:rPr>
        <w:t xml:space="preserve"> in your country? </w:t>
      </w:r>
      <w:r w:rsidR="00122CFF">
        <w:rPr>
          <w:rFonts w:asciiTheme="minorHAnsi" w:hAnsiTheme="minorHAnsi" w:cs="Arial"/>
          <w:sz w:val="24"/>
          <w:szCs w:val="24"/>
        </w:rPr>
        <w:t xml:space="preserve"> </w:t>
      </w:r>
    </w:p>
    <w:p w:rsidR="008261ED" w:rsidRDefault="008261ED">
      <w:pPr>
        <w:rPr>
          <w:b/>
        </w:rPr>
      </w:pPr>
      <w:r>
        <w:rPr>
          <w:b/>
        </w:rPr>
        <w:br w:type="page"/>
      </w:r>
    </w:p>
    <w:p w:rsidR="00122CFF" w:rsidRPr="00292834" w:rsidRDefault="00122CFF" w:rsidP="00122CFF">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firstLine="442"/>
        <w:jc w:val="both"/>
        <w:rPr>
          <w:rFonts w:asciiTheme="minorHAnsi" w:hAnsiTheme="minorHAnsi" w:cs="Arial"/>
          <w:sz w:val="24"/>
          <w:szCs w:val="24"/>
          <w:lang w:eastAsia="zh-CN"/>
        </w:rPr>
      </w:pPr>
      <w:proofErr w:type="gramStart"/>
      <w:r w:rsidRPr="000A33E1">
        <w:rPr>
          <w:rFonts w:asciiTheme="minorHAnsi" w:hAnsiTheme="minorHAnsi" w:cs="Arial"/>
          <w:b/>
          <w:sz w:val="24"/>
          <w:szCs w:val="24"/>
          <w:lang w:eastAsia="zh-CN"/>
        </w:rPr>
        <w:lastRenderedPageBreak/>
        <w:t>Recommendation </w:t>
      </w:r>
      <w:r>
        <w:rPr>
          <w:rFonts w:asciiTheme="minorHAnsi" w:hAnsiTheme="minorHAnsi" w:cs="Arial"/>
          <w:b/>
          <w:sz w:val="24"/>
          <w:szCs w:val="24"/>
          <w:lang w:eastAsia="zh-CN"/>
        </w:rPr>
        <w:t>12</w:t>
      </w:r>
      <w:r w:rsidRPr="000A33E1">
        <w:rPr>
          <w:rFonts w:asciiTheme="minorHAnsi" w:hAnsiTheme="minorHAnsi" w:cs="Arial"/>
          <w:sz w:val="24"/>
          <w:szCs w:val="24"/>
          <w:lang w:eastAsia="zh-CN"/>
        </w:rPr>
        <w:t>.</w:t>
      </w:r>
      <w:proofErr w:type="gramEnd"/>
      <w:r w:rsidRPr="000A33E1">
        <w:rPr>
          <w:rFonts w:asciiTheme="minorHAnsi" w:hAnsiTheme="minorHAnsi" w:cs="Arial"/>
          <w:sz w:val="24"/>
          <w:szCs w:val="24"/>
          <w:lang w:eastAsia="zh-CN"/>
        </w:rPr>
        <w:tab/>
        <w:t xml:space="preserve">Adherents </w:t>
      </w:r>
      <w:r>
        <w:rPr>
          <w:rFonts w:asciiTheme="minorHAnsi" w:hAnsiTheme="minorHAnsi" w:cs="Arial"/>
          <w:sz w:val="24"/>
          <w:szCs w:val="24"/>
          <w:lang w:eastAsia="zh-CN"/>
        </w:rPr>
        <w:t xml:space="preserve">encourage exploring innovative methods as well as new and alternative data sources as inputs for official statistics, and in particular encourage statistical agencies to actively explore possibilities to use new data sources (including large datasets owned by the private sector), or to combine existing and new data sources as input for official statistics. At the same time, these opportunities are weighted against the limits of using modern information technologies and the need to maintain the quality of official statistics. </w:t>
      </w:r>
    </w:p>
    <w:p w:rsidR="003600B4" w:rsidRPr="00C805F4" w:rsidRDefault="003600B4" w:rsidP="003600B4">
      <w:pPr>
        <w:spacing w:after="120"/>
        <w:jc w:val="both"/>
        <w:rPr>
          <w:rFonts w:asciiTheme="minorHAnsi" w:hAnsiTheme="minorHAnsi" w:cs="Arial"/>
          <w:sz w:val="24"/>
          <w:szCs w:val="24"/>
        </w:rPr>
      </w:pPr>
      <w:r w:rsidRPr="00177AC7">
        <w:rPr>
          <w:rFonts w:asciiTheme="minorHAnsi" w:hAnsiTheme="minorHAnsi" w:cs="Arial"/>
          <w:b/>
          <w:sz w:val="24"/>
          <w:szCs w:val="24"/>
        </w:rPr>
        <w:t>Good practice</w:t>
      </w:r>
      <w:r w:rsidRPr="00C805F4">
        <w:rPr>
          <w:rFonts w:asciiTheme="minorHAnsi" w:hAnsiTheme="minorHAnsi" w:cs="Arial"/>
          <w:sz w:val="24"/>
          <w:szCs w:val="24"/>
        </w:rPr>
        <w:t xml:space="preserve"> </w:t>
      </w:r>
      <w:r w:rsidRPr="003600B4">
        <w:rPr>
          <w:rFonts w:asciiTheme="minorHAnsi" w:hAnsiTheme="minorHAnsi" w:cs="Arial"/>
          <w:b/>
          <w:sz w:val="24"/>
          <w:szCs w:val="24"/>
        </w:rPr>
        <w:t>12.1:</w:t>
      </w:r>
      <w:r w:rsidRPr="00C805F4">
        <w:rPr>
          <w:rFonts w:asciiTheme="minorHAnsi" w:hAnsiTheme="minorHAnsi" w:cs="Arial"/>
          <w:sz w:val="24"/>
          <w:szCs w:val="24"/>
        </w:rPr>
        <w:t xml:space="preserve"> National Statistical Authorities actively encourage and undertake research on new sources and new methods for official statistics, including in the private sector and through combination of existing sources. </w:t>
      </w:r>
    </w:p>
    <w:p w:rsidR="003600B4" w:rsidRPr="00C805F4" w:rsidRDefault="003600B4" w:rsidP="003600B4">
      <w:pPr>
        <w:spacing w:after="120"/>
        <w:jc w:val="both"/>
        <w:rPr>
          <w:rFonts w:asciiTheme="minorHAnsi" w:hAnsiTheme="minorHAnsi" w:cs="Arial"/>
          <w:sz w:val="24"/>
          <w:szCs w:val="24"/>
        </w:rPr>
      </w:pPr>
      <w:r w:rsidRPr="00177AC7">
        <w:rPr>
          <w:rFonts w:asciiTheme="minorHAnsi" w:hAnsiTheme="minorHAnsi" w:cs="Arial"/>
          <w:b/>
          <w:sz w:val="24"/>
          <w:szCs w:val="24"/>
        </w:rPr>
        <w:t>Good practice</w:t>
      </w:r>
      <w:r w:rsidRPr="00C805F4">
        <w:rPr>
          <w:rFonts w:asciiTheme="minorHAnsi" w:hAnsiTheme="minorHAnsi" w:cs="Arial"/>
          <w:sz w:val="24"/>
          <w:szCs w:val="24"/>
        </w:rPr>
        <w:t xml:space="preserve"> </w:t>
      </w:r>
      <w:r w:rsidRPr="003600B4">
        <w:rPr>
          <w:rFonts w:asciiTheme="minorHAnsi" w:hAnsiTheme="minorHAnsi" w:cs="Arial"/>
          <w:b/>
          <w:sz w:val="24"/>
          <w:szCs w:val="24"/>
        </w:rPr>
        <w:t>12.2</w:t>
      </w:r>
      <w:r>
        <w:rPr>
          <w:rFonts w:asciiTheme="minorHAnsi" w:hAnsiTheme="minorHAnsi" w:cs="Arial"/>
          <w:sz w:val="24"/>
          <w:szCs w:val="24"/>
        </w:rPr>
        <w:t>:</w:t>
      </w:r>
      <w:r w:rsidRPr="00C805F4">
        <w:rPr>
          <w:rFonts w:asciiTheme="minorHAnsi" w:hAnsiTheme="minorHAnsi" w:cs="Arial"/>
          <w:sz w:val="24"/>
          <w:szCs w:val="24"/>
        </w:rPr>
        <w:t xml:space="preserve"> National Statistical Authorities develop methodological work and IT structure to ensure the quality of official statistics when new and alternative data sources are used as input. </w:t>
      </w:r>
    </w:p>
    <w:p w:rsidR="003600B4" w:rsidRPr="00C805F4" w:rsidRDefault="003600B4" w:rsidP="003600B4">
      <w:pPr>
        <w:spacing w:after="120"/>
        <w:jc w:val="both"/>
        <w:rPr>
          <w:rFonts w:asciiTheme="minorHAnsi" w:hAnsiTheme="minorHAnsi" w:cs="Arial"/>
          <w:sz w:val="24"/>
          <w:szCs w:val="24"/>
        </w:rPr>
      </w:pPr>
      <w:r w:rsidRPr="00177AC7">
        <w:rPr>
          <w:rFonts w:asciiTheme="minorHAnsi" w:hAnsiTheme="minorHAnsi" w:cs="Arial"/>
          <w:b/>
          <w:sz w:val="24"/>
          <w:szCs w:val="24"/>
        </w:rPr>
        <w:t>Good practice</w:t>
      </w:r>
      <w:r w:rsidRPr="00C805F4">
        <w:rPr>
          <w:rFonts w:asciiTheme="minorHAnsi" w:hAnsiTheme="minorHAnsi" w:cs="Arial"/>
          <w:sz w:val="24"/>
          <w:szCs w:val="24"/>
        </w:rPr>
        <w:t xml:space="preserve"> </w:t>
      </w:r>
      <w:r w:rsidRPr="003600B4">
        <w:rPr>
          <w:rFonts w:asciiTheme="minorHAnsi" w:hAnsiTheme="minorHAnsi" w:cs="Arial"/>
          <w:b/>
          <w:sz w:val="24"/>
          <w:szCs w:val="24"/>
        </w:rPr>
        <w:t>12.3</w:t>
      </w:r>
      <w:r>
        <w:rPr>
          <w:rFonts w:asciiTheme="minorHAnsi" w:hAnsiTheme="minorHAnsi" w:cs="Arial"/>
          <w:b/>
          <w:sz w:val="24"/>
          <w:szCs w:val="24"/>
        </w:rPr>
        <w:t>:</w:t>
      </w:r>
      <w:r w:rsidRPr="00C805F4">
        <w:rPr>
          <w:rFonts w:asciiTheme="minorHAnsi" w:hAnsiTheme="minorHAnsi" w:cs="Arial"/>
          <w:sz w:val="24"/>
          <w:szCs w:val="24"/>
        </w:rPr>
        <w:t xml:space="preserve"> An explicit policy is formulated towards the use of “Big Data</w:t>
      </w:r>
      <w:r w:rsidRPr="00C805F4">
        <w:rPr>
          <w:rFonts w:asciiTheme="minorHAnsi" w:hAnsiTheme="minorHAnsi" w:cs="Arial"/>
          <w:sz w:val="24"/>
          <w:szCs w:val="24"/>
          <w:vertAlign w:val="superscript"/>
        </w:rPr>
        <w:footnoteReference w:id="3"/>
      </w:r>
      <w:r w:rsidRPr="00C805F4">
        <w:rPr>
          <w:rFonts w:asciiTheme="minorHAnsi" w:hAnsiTheme="minorHAnsi" w:cs="Arial"/>
          <w:sz w:val="24"/>
          <w:szCs w:val="24"/>
        </w:rPr>
        <w:t>” and private data that considers legal, technical and methodological implications.</w:t>
      </w:r>
    </w:p>
    <w:p w:rsidR="003600B4" w:rsidRPr="00C805F4" w:rsidRDefault="003600B4" w:rsidP="003600B4">
      <w:pPr>
        <w:spacing w:after="120"/>
        <w:jc w:val="both"/>
        <w:rPr>
          <w:rFonts w:asciiTheme="minorHAnsi" w:hAnsiTheme="minorHAnsi" w:cs="Arial"/>
          <w:sz w:val="24"/>
          <w:szCs w:val="24"/>
        </w:rPr>
      </w:pPr>
      <w:r w:rsidRPr="00177AC7">
        <w:rPr>
          <w:rFonts w:asciiTheme="minorHAnsi" w:hAnsiTheme="minorHAnsi" w:cs="Arial"/>
          <w:b/>
          <w:sz w:val="24"/>
          <w:szCs w:val="24"/>
        </w:rPr>
        <w:t>Good practice</w:t>
      </w:r>
      <w:r w:rsidRPr="00C805F4">
        <w:rPr>
          <w:rFonts w:asciiTheme="minorHAnsi" w:hAnsiTheme="minorHAnsi" w:cs="Arial"/>
          <w:sz w:val="24"/>
          <w:szCs w:val="24"/>
        </w:rPr>
        <w:t xml:space="preserve"> </w:t>
      </w:r>
      <w:r w:rsidRPr="003600B4">
        <w:rPr>
          <w:rFonts w:asciiTheme="minorHAnsi" w:hAnsiTheme="minorHAnsi" w:cs="Arial"/>
          <w:b/>
          <w:sz w:val="24"/>
          <w:szCs w:val="24"/>
        </w:rPr>
        <w:t>12.4</w:t>
      </w:r>
      <w:r>
        <w:rPr>
          <w:rFonts w:asciiTheme="minorHAnsi" w:hAnsiTheme="minorHAnsi" w:cs="Arial"/>
          <w:b/>
          <w:sz w:val="24"/>
          <w:szCs w:val="24"/>
        </w:rPr>
        <w:t>:</w:t>
      </w:r>
      <w:r w:rsidRPr="00C805F4">
        <w:rPr>
          <w:rFonts w:asciiTheme="minorHAnsi" w:hAnsiTheme="minorHAnsi" w:cs="Arial"/>
          <w:sz w:val="24"/>
          <w:szCs w:val="24"/>
        </w:rPr>
        <w:t xml:space="preserve"> Implications for statistical infrastructure, statistical methods, and analytical tools are systematically assessed. </w:t>
      </w:r>
    </w:p>
    <w:p w:rsidR="003600B4" w:rsidRPr="00C805F4" w:rsidRDefault="003600B4" w:rsidP="003600B4">
      <w:pPr>
        <w:spacing w:after="120"/>
        <w:jc w:val="both"/>
        <w:rPr>
          <w:rFonts w:asciiTheme="minorHAnsi" w:hAnsiTheme="minorHAnsi" w:cs="Arial"/>
          <w:sz w:val="24"/>
          <w:szCs w:val="24"/>
        </w:rPr>
      </w:pPr>
      <w:r w:rsidRPr="00177AC7">
        <w:rPr>
          <w:rFonts w:asciiTheme="minorHAnsi" w:hAnsiTheme="minorHAnsi" w:cs="Arial"/>
          <w:b/>
          <w:sz w:val="24"/>
          <w:szCs w:val="24"/>
        </w:rPr>
        <w:t>Good practice</w:t>
      </w:r>
      <w:r w:rsidRPr="00C805F4">
        <w:rPr>
          <w:rFonts w:asciiTheme="minorHAnsi" w:hAnsiTheme="minorHAnsi" w:cs="Arial"/>
          <w:sz w:val="24"/>
          <w:szCs w:val="24"/>
        </w:rPr>
        <w:t xml:space="preserve"> </w:t>
      </w:r>
      <w:r w:rsidRPr="003600B4">
        <w:rPr>
          <w:rFonts w:asciiTheme="minorHAnsi" w:hAnsiTheme="minorHAnsi" w:cs="Arial"/>
          <w:b/>
          <w:sz w:val="24"/>
          <w:szCs w:val="24"/>
        </w:rPr>
        <w:t>12.5</w:t>
      </w:r>
      <w:r>
        <w:rPr>
          <w:rFonts w:asciiTheme="minorHAnsi" w:hAnsiTheme="minorHAnsi" w:cs="Arial"/>
          <w:b/>
          <w:sz w:val="24"/>
          <w:szCs w:val="24"/>
        </w:rPr>
        <w:t>:</w:t>
      </w:r>
      <w:r w:rsidRPr="00C805F4">
        <w:rPr>
          <w:rFonts w:asciiTheme="minorHAnsi" w:hAnsiTheme="minorHAnsi" w:cs="Arial"/>
          <w:sz w:val="24"/>
          <w:szCs w:val="24"/>
        </w:rPr>
        <w:t xml:space="preserve"> There are explicit agreements between producers of official statistics and owners of private data; and legislation which regulate access to this information and deal with privacy issues. </w:t>
      </w:r>
    </w:p>
    <w:p w:rsidR="00122CFF" w:rsidRDefault="003600B4" w:rsidP="003600B4">
      <w:pPr>
        <w:spacing w:after="120"/>
        <w:jc w:val="both"/>
        <w:rPr>
          <w:rFonts w:asciiTheme="minorHAnsi" w:hAnsiTheme="minorHAnsi" w:cs="Arial"/>
          <w:sz w:val="24"/>
          <w:szCs w:val="24"/>
        </w:rPr>
      </w:pPr>
      <w:r w:rsidRPr="00177AC7">
        <w:rPr>
          <w:rFonts w:asciiTheme="minorHAnsi" w:hAnsiTheme="minorHAnsi" w:cs="Arial"/>
          <w:b/>
          <w:sz w:val="24"/>
          <w:szCs w:val="24"/>
        </w:rPr>
        <w:t>Good practice</w:t>
      </w:r>
      <w:r w:rsidRPr="00C805F4">
        <w:rPr>
          <w:rFonts w:asciiTheme="minorHAnsi" w:hAnsiTheme="minorHAnsi" w:cs="Arial"/>
          <w:sz w:val="24"/>
          <w:szCs w:val="24"/>
        </w:rPr>
        <w:t xml:space="preserve"> </w:t>
      </w:r>
      <w:r w:rsidRPr="003600B4">
        <w:rPr>
          <w:rFonts w:asciiTheme="minorHAnsi" w:hAnsiTheme="minorHAnsi" w:cs="Arial"/>
          <w:b/>
          <w:sz w:val="24"/>
          <w:szCs w:val="24"/>
        </w:rPr>
        <w:t>12.6</w:t>
      </w:r>
      <w:r>
        <w:rPr>
          <w:rFonts w:asciiTheme="minorHAnsi" w:hAnsiTheme="minorHAnsi" w:cs="Arial"/>
          <w:b/>
          <w:sz w:val="24"/>
          <w:szCs w:val="24"/>
        </w:rPr>
        <w:t>:</w:t>
      </w:r>
      <w:r w:rsidRPr="00C805F4">
        <w:rPr>
          <w:rFonts w:asciiTheme="minorHAnsi" w:hAnsiTheme="minorHAnsi" w:cs="Arial"/>
          <w:sz w:val="24"/>
          <w:szCs w:val="24"/>
        </w:rPr>
        <w:t xml:space="preserve"> National Statistical Authorities participate in the development of capabilities to process geospatial data.</w:t>
      </w:r>
      <w:r>
        <w:rPr>
          <w:rFonts w:asciiTheme="minorHAnsi" w:hAnsiTheme="minorHAnsi" w:cs="Arial"/>
          <w:sz w:val="24"/>
          <w:szCs w:val="24"/>
        </w:rPr>
        <w:t xml:space="preserve"> </w:t>
      </w:r>
    </w:p>
    <w:p w:rsidR="001C0747" w:rsidRDefault="001C0747" w:rsidP="003600B4">
      <w:pPr>
        <w:spacing w:after="120"/>
        <w:jc w:val="both"/>
        <w:rPr>
          <w:rFonts w:asciiTheme="minorHAnsi" w:hAnsiTheme="minorHAnsi" w:cs="Arial"/>
          <w:sz w:val="24"/>
          <w:szCs w:val="24"/>
        </w:rPr>
      </w:pPr>
    </w:p>
    <w:p w:rsidR="001C0747" w:rsidRDefault="001C0747" w:rsidP="003600B4">
      <w:pPr>
        <w:spacing w:after="120"/>
        <w:jc w:val="both"/>
        <w:rPr>
          <w:rFonts w:asciiTheme="minorHAnsi" w:hAnsiTheme="minorHAnsi" w:cs="Arial"/>
          <w:sz w:val="24"/>
          <w:szCs w:val="24"/>
        </w:rPr>
      </w:pPr>
    </w:p>
    <w:p w:rsidR="001C0747" w:rsidRPr="001C0747" w:rsidRDefault="001C0747" w:rsidP="001C0747">
      <w:pPr>
        <w:spacing w:after="120"/>
        <w:jc w:val="both"/>
        <w:rPr>
          <w:rFonts w:asciiTheme="minorHAnsi" w:hAnsiTheme="minorHAnsi" w:cs="Arial"/>
          <w:b/>
          <w:i/>
          <w:sz w:val="24"/>
          <w:szCs w:val="24"/>
        </w:rPr>
      </w:pPr>
      <w:r w:rsidRPr="001C0747">
        <w:rPr>
          <w:rFonts w:asciiTheme="minorHAnsi" w:hAnsiTheme="minorHAnsi" w:cs="Arial"/>
          <w:b/>
          <w:sz w:val="24"/>
          <w:szCs w:val="24"/>
          <w:u w:val="single"/>
        </w:rPr>
        <w:t xml:space="preserve">Response from adherent on Recommendation </w:t>
      </w:r>
      <w:r>
        <w:rPr>
          <w:rFonts w:asciiTheme="minorHAnsi" w:hAnsiTheme="minorHAnsi" w:cs="Arial"/>
          <w:b/>
          <w:sz w:val="24"/>
          <w:szCs w:val="24"/>
          <w:u w:val="single"/>
        </w:rPr>
        <w:t>1</w:t>
      </w:r>
      <w:r w:rsidRPr="001C0747">
        <w:rPr>
          <w:rFonts w:asciiTheme="minorHAnsi" w:hAnsiTheme="minorHAnsi" w:cs="Arial"/>
          <w:b/>
          <w:sz w:val="24"/>
          <w:szCs w:val="24"/>
          <w:u w:val="single"/>
        </w:rPr>
        <w:t xml:space="preserve">2: </w:t>
      </w:r>
    </w:p>
    <w:p w:rsidR="003600B4" w:rsidRPr="001C0747" w:rsidRDefault="001C0747" w:rsidP="001C0747">
      <w:pPr>
        <w:spacing w:after="120"/>
        <w:jc w:val="both"/>
        <w:rPr>
          <w:rFonts w:asciiTheme="minorHAnsi" w:hAnsiTheme="minorHAnsi" w:cs="Arial"/>
          <w:sz w:val="24"/>
          <w:szCs w:val="24"/>
        </w:rPr>
      </w:pPr>
      <w:r w:rsidRPr="00B14BB7">
        <w:rPr>
          <w:rFonts w:asciiTheme="minorHAnsi" w:hAnsiTheme="minorHAnsi" w:cs="Arial"/>
          <w:b/>
          <w:i/>
          <w:sz w:val="24"/>
          <w:szCs w:val="24"/>
        </w:rPr>
        <w:t>Please enumerate the main strengths and weaknesses identified</w:t>
      </w:r>
      <w:r>
        <w:rPr>
          <w:rFonts w:asciiTheme="minorHAnsi" w:hAnsiTheme="minorHAnsi" w:cs="Arial"/>
          <w:b/>
          <w:i/>
          <w:sz w:val="24"/>
          <w:szCs w:val="24"/>
        </w:rPr>
        <w:t xml:space="preserve"> with regard to recommendation 12</w:t>
      </w:r>
      <w:r w:rsidRPr="00B14BB7">
        <w:rPr>
          <w:rFonts w:asciiTheme="minorHAnsi" w:hAnsiTheme="minorHAnsi" w:cs="Arial"/>
          <w:b/>
          <w:i/>
          <w:sz w:val="24"/>
          <w:szCs w:val="24"/>
        </w:rPr>
        <w:t xml:space="preserve">. Are other good practices relevant to this recommendation implemented in your country? What kind of actions do you consider important to improve the situation as </w:t>
      </w:r>
      <w:r>
        <w:rPr>
          <w:rFonts w:asciiTheme="minorHAnsi" w:hAnsiTheme="minorHAnsi" w:cs="Arial"/>
          <w:b/>
          <w:i/>
          <w:sz w:val="24"/>
          <w:szCs w:val="24"/>
        </w:rPr>
        <w:t>regards recommendation 12</w:t>
      </w:r>
      <w:r w:rsidRPr="00B14BB7">
        <w:rPr>
          <w:rFonts w:asciiTheme="minorHAnsi" w:hAnsiTheme="minorHAnsi" w:cs="Arial"/>
          <w:b/>
          <w:i/>
          <w:sz w:val="24"/>
          <w:szCs w:val="24"/>
        </w:rPr>
        <w:t xml:space="preserve"> in your country? </w:t>
      </w:r>
      <w:r w:rsidR="003600B4" w:rsidRPr="001C0747">
        <w:rPr>
          <w:rFonts w:asciiTheme="minorHAnsi" w:hAnsiTheme="minorHAnsi" w:cs="Arial"/>
          <w:sz w:val="24"/>
          <w:szCs w:val="24"/>
        </w:rPr>
        <w:t xml:space="preserve"> </w:t>
      </w:r>
    </w:p>
    <w:p w:rsidR="003600B4" w:rsidRPr="003600B4" w:rsidRDefault="003600B4" w:rsidP="003600B4">
      <w:pPr>
        <w:spacing w:after="120"/>
        <w:jc w:val="both"/>
      </w:pPr>
    </w:p>
    <w:sectPr w:rsidR="003600B4" w:rsidRPr="003600B4" w:rsidSect="004C2C57">
      <w:headerReference w:type="even" r:id="rId10"/>
      <w:headerReference w:type="default" r:id="rId11"/>
      <w:footerReference w:type="even" r:id="rId12"/>
      <w:footerReference w:type="default" r:id="rId13"/>
      <w:headerReference w:type="first" r:id="rId14"/>
      <w:endnotePr>
        <w:numFmt w:val="decimal"/>
      </w:endnotePr>
      <w:pgSz w:w="11906" w:h="16838"/>
      <w:pgMar w:top="1984" w:right="1247" w:bottom="1814" w:left="1191" w:header="1247" w:footer="124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DA" w:rsidRDefault="00F67EDA">
      <w:r>
        <w:separator/>
      </w:r>
    </w:p>
  </w:endnote>
  <w:endnote w:type="continuationSeparator" w:id="0">
    <w:p w:rsidR="00F67EDA" w:rsidRDefault="00F6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DA" w:rsidRDefault="00F67EDA" w:rsidP="00C80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7374">
      <w:rPr>
        <w:rStyle w:val="PageNumber"/>
        <w:noProof/>
      </w:rPr>
      <w:t>21</w:t>
    </w:r>
    <w:r>
      <w:rPr>
        <w:rStyle w:val="PageNumber"/>
      </w:rPr>
      <w:fldChar w:fldCharType="end"/>
    </w:r>
  </w:p>
  <w:p w:rsidR="00F67EDA" w:rsidRDefault="00F67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DA" w:rsidRDefault="00F67EDA" w:rsidP="001841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C57">
      <w:rPr>
        <w:rStyle w:val="PageNumber"/>
        <w:noProof/>
      </w:rPr>
      <w:t>5</w:t>
    </w:r>
    <w:r>
      <w:rPr>
        <w:rStyle w:val="PageNumber"/>
      </w:rPr>
      <w:fldChar w:fldCharType="end"/>
    </w:r>
  </w:p>
  <w:p w:rsidR="00F67EDA" w:rsidRPr="00C805F4" w:rsidRDefault="00F67EDA" w:rsidP="00C80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DA" w:rsidRDefault="00F67EDA">
      <w:r>
        <w:separator/>
      </w:r>
    </w:p>
  </w:footnote>
  <w:footnote w:type="continuationSeparator" w:id="0">
    <w:p w:rsidR="00F67EDA" w:rsidRDefault="00F67EDA">
      <w:r>
        <w:continuationSeparator/>
      </w:r>
    </w:p>
  </w:footnote>
  <w:footnote w:id="1">
    <w:p w:rsidR="00690D49" w:rsidRDefault="00690D49">
      <w:pPr>
        <w:pStyle w:val="FootnoteText"/>
      </w:pPr>
      <w:r>
        <w:rPr>
          <w:rStyle w:val="FootnoteReference"/>
        </w:rPr>
        <w:footnoteRef/>
      </w:r>
      <w:r>
        <w:t xml:space="preserve"> </w:t>
      </w:r>
      <w:hyperlink r:id="rId1" w:history="1">
        <w:r w:rsidR="004C2C57" w:rsidRPr="001C2CA0">
          <w:rPr>
            <w:rStyle w:val="Hyperlink"/>
          </w:rPr>
          <w:t>https://community.oecd.org/community/oecd_committee_on_statistics</w:t>
        </w:r>
      </w:hyperlink>
      <w:r w:rsidR="004C2C57">
        <w:t xml:space="preserve"> </w:t>
      </w:r>
    </w:p>
  </w:footnote>
  <w:footnote w:id="2">
    <w:p w:rsidR="00986001" w:rsidRPr="00986001" w:rsidRDefault="00986001">
      <w:pPr>
        <w:pStyle w:val="FootnoteText"/>
      </w:pPr>
      <w:r>
        <w:rPr>
          <w:rStyle w:val="FootnoteReference"/>
        </w:rPr>
        <w:footnoteRef/>
      </w:r>
      <w:r>
        <w:t xml:space="preserve"> </w:t>
      </w:r>
      <w:hyperlink r:id="rId2" w:history="1">
        <w:r w:rsidR="004C2C57" w:rsidRPr="001C2CA0">
          <w:rPr>
            <w:rStyle w:val="Hyperlink"/>
          </w:rPr>
          <w:t>www.oecd.org/statistics/good-practice-toolkit</w:t>
        </w:r>
      </w:hyperlink>
      <w:r w:rsidR="004C2C57">
        <w:t xml:space="preserve"> </w:t>
      </w:r>
    </w:p>
  </w:footnote>
  <w:footnote w:id="3">
    <w:p w:rsidR="00F67EDA" w:rsidRDefault="00F67EDA" w:rsidP="003600B4">
      <w:pPr>
        <w:pStyle w:val="FootnoteText"/>
      </w:pPr>
      <w:r>
        <w:rPr>
          <w:rStyle w:val="FootnoteReference"/>
        </w:rPr>
        <w:footnoteRef/>
      </w:r>
      <w:r>
        <w:t xml:space="preserve"> </w:t>
      </w:r>
      <w:r>
        <w:tab/>
      </w:r>
      <w:r>
        <w:rPr>
          <w:b/>
          <w:i/>
        </w:rPr>
        <w:t>Big data</w:t>
      </w:r>
      <w:r>
        <w:t xml:space="preserve"> </w:t>
      </w:r>
      <w:r w:rsidR="00F80A73">
        <w:t xml:space="preserve">are data of </w:t>
      </w:r>
      <w:r>
        <w:t>high volume, velocity, and variety that demand cost-effective, innovative forms of processing for enhanced insight and decision making</w:t>
      </w:r>
      <w:r w:rsidR="00F80A73">
        <w:t xml:space="preserve"> (definition based on Gartner).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DA" w:rsidRDefault="00F67EDA">
    <w:pPr>
      <w:pStyle w:val="Header"/>
    </w:pPr>
    <w:r>
      <w:t>AAA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B2" w:rsidRDefault="007229B2" w:rsidP="004C2C5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7" w:rsidRDefault="004C2C57" w:rsidP="004C2C57">
    <w:pPr>
      <w:pStyle w:val="Header"/>
      <w:jc w:val="right"/>
    </w:pPr>
    <w:ins w:id="1" w:author="PRIMOT Sonia" w:date="2016-11-03T16:58:00Z">
      <w:r>
        <w:rPr>
          <w:noProof/>
          <w:lang w:eastAsia="en-GB"/>
        </w:rPr>
        <w:drawing>
          <wp:anchor distT="0" distB="0" distL="114300" distR="114300" simplePos="0" relativeHeight="251659264" behindDoc="0" locked="0" layoutInCell="1" allowOverlap="1" wp14:anchorId="0605B405" wp14:editId="23D7E741">
            <wp:simplePos x="0" y="0"/>
            <wp:positionH relativeFrom="column">
              <wp:posOffset>-108585</wp:posOffset>
            </wp:positionH>
            <wp:positionV relativeFrom="paragraph">
              <wp:posOffset>-534670</wp:posOffset>
            </wp:positionV>
            <wp:extent cx="1972310" cy="611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972310" cy="611505"/>
                    </a:xfrm>
                    <a:prstGeom prst="rect">
                      <a:avLst/>
                    </a:prstGeom>
                  </pic:spPr>
                </pic:pic>
              </a:graphicData>
            </a:graphic>
            <wp14:sizeRelH relativeFrom="page">
              <wp14:pctWidth>0</wp14:pctWidth>
            </wp14:sizeRelH>
            <wp14:sizeRelV relativeFrom="page">
              <wp14:pctHeight>0</wp14:pctHeight>
            </wp14:sizeRelV>
          </wp:anchor>
        </w:drawing>
      </w:r>
    </w:ins>
    <w:r>
      <w:t>November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4">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6">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7">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8">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9">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5EE6FB7"/>
    <w:multiLevelType w:val="singleLevel"/>
    <w:tmpl w:val="D97CE50C"/>
    <w:lvl w:ilvl="0">
      <w:start w:val="1"/>
      <w:numFmt w:val="bullet"/>
      <w:lvlText w:val="·"/>
      <w:lvlJc w:val="left"/>
      <w:pPr>
        <w:tabs>
          <w:tab w:val="num" w:pos="850"/>
        </w:tabs>
        <w:ind w:left="850" w:hanging="408"/>
      </w:pPr>
      <w:rPr>
        <w:rFonts w:ascii="Symbol" w:hAnsi="Symbol" w:hint="default"/>
        <w:b w:val="0"/>
        <w:i w:val="0"/>
        <w:sz w:val="22"/>
      </w:rPr>
    </w:lvl>
  </w:abstractNum>
  <w:abstractNum w:abstractNumId="11">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2">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3">
    <w:nsid w:val="4955779D"/>
    <w:multiLevelType w:val="hybridMultilevel"/>
    <w:tmpl w:val="3716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5">
    <w:nsid w:val="53314B70"/>
    <w:multiLevelType w:val="hybridMultilevel"/>
    <w:tmpl w:val="89F0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7">
    <w:nsid w:val="5A9A0E51"/>
    <w:multiLevelType w:val="hybridMultilevel"/>
    <w:tmpl w:val="E7C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9">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20">
    <w:nsid w:val="6DA11B5C"/>
    <w:multiLevelType w:val="hybridMultilevel"/>
    <w:tmpl w:val="7BCA5872"/>
    <w:lvl w:ilvl="0" w:tplc="08090003">
      <w:start w:val="1"/>
      <w:numFmt w:val="bullet"/>
      <w:lvlText w:val="o"/>
      <w:lvlJc w:val="left"/>
      <w:pPr>
        <w:ind w:left="1380" w:hanging="360"/>
      </w:pPr>
      <w:rPr>
        <w:rFonts w:ascii="Courier New" w:hAnsi="Courier New" w:cs="Courier New"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0"/>
  </w:num>
  <w:num w:numId="6">
    <w:abstractNumId w:val="7"/>
  </w:num>
  <w:num w:numId="7">
    <w:abstractNumId w:val="12"/>
  </w:num>
  <w:num w:numId="8">
    <w:abstractNumId w:val="16"/>
  </w:num>
  <w:num w:numId="9">
    <w:abstractNumId w:val="18"/>
  </w:num>
  <w:num w:numId="10">
    <w:abstractNumId w:val="9"/>
  </w:num>
  <w:num w:numId="11">
    <w:abstractNumId w:val="19"/>
  </w:num>
  <w:num w:numId="12">
    <w:abstractNumId w:val="14"/>
  </w:num>
  <w:num w:numId="13">
    <w:abstractNumId w:val="1"/>
  </w:num>
  <w:num w:numId="14">
    <w:abstractNumId w:val="8"/>
  </w:num>
  <w:num w:numId="15">
    <w:abstractNumId w:val="5"/>
  </w:num>
  <w:num w:numId="16">
    <w:abstractNumId w:val="6"/>
  </w:num>
  <w:num w:numId="17">
    <w:abstractNumId w:val="15"/>
  </w:num>
  <w:num w:numId="18">
    <w:abstractNumId w:val="17"/>
  </w:num>
  <w:num w:numId="19">
    <w:abstractNumId w:val="10"/>
  </w:num>
  <w:num w:numId="20">
    <w:abstractNumId w:val="20"/>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numFmt w:val="decimal"/>
    <w:endnote w:id="-1"/>
    <w:endnote w:id="0"/>
  </w:endnotePr>
  <w:compat>
    <w:compatSetting w:name="compatibilityMode" w:uri="http://schemas.microsoft.com/office/word" w:val="12"/>
  </w:compat>
  <w:docVars>
    <w:docVar w:name="Classification" w:val="Document without cote"/>
    <w:docVar w:name="DocumentStyle" w:val="Standard OECD document"/>
    <w:docVar w:name="IsPublication" w:val="0"/>
    <w:docVar w:name="Language" w:val="English"/>
    <w:docVar w:name="PGLANDSCAPE" w:val="0"/>
  </w:docVars>
  <w:rsids>
    <w:rsidRoot w:val="00C805F4"/>
    <w:rsid w:val="00002C1A"/>
    <w:rsid w:val="00012312"/>
    <w:rsid w:val="000235B2"/>
    <w:rsid w:val="00030B3F"/>
    <w:rsid w:val="00033305"/>
    <w:rsid w:val="00043A04"/>
    <w:rsid w:val="00054631"/>
    <w:rsid w:val="00075A6C"/>
    <w:rsid w:val="0007654F"/>
    <w:rsid w:val="00080441"/>
    <w:rsid w:val="00083059"/>
    <w:rsid w:val="0008681D"/>
    <w:rsid w:val="000926D5"/>
    <w:rsid w:val="00095128"/>
    <w:rsid w:val="00097DC0"/>
    <w:rsid w:val="000A1B93"/>
    <w:rsid w:val="000A33E1"/>
    <w:rsid w:val="000B09B9"/>
    <w:rsid w:val="000B1D53"/>
    <w:rsid w:val="000B636E"/>
    <w:rsid w:val="000D3000"/>
    <w:rsid w:val="000D4D9C"/>
    <w:rsid w:val="000E57BC"/>
    <w:rsid w:val="000F5B5B"/>
    <w:rsid w:val="000F6452"/>
    <w:rsid w:val="00102754"/>
    <w:rsid w:val="00102FEF"/>
    <w:rsid w:val="00121CB7"/>
    <w:rsid w:val="00122CFF"/>
    <w:rsid w:val="00123AD1"/>
    <w:rsid w:val="00125645"/>
    <w:rsid w:val="00162DB2"/>
    <w:rsid w:val="0016327F"/>
    <w:rsid w:val="00166327"/>
    <w:rsid w:val="00175D36"/>
    <w:rsid w:val="00177AC7"/>
    <w:rsid w:val="00184198"/>
    <w:rsid w:val="001938D5"/>
    <w:rsid w:val="001A332E"/>
    <w:rsid w:val="001C0747"/>
    <w:rsid w:val="001C07B9"/>
    <w:rsid w:val="001C0B60"/>
    <w:rsid w:val="001F11CE"/>
    <w:rsid w:val="001F22CA"/>
    <w:rsid w:val="00203EB3"/>
    <w:rsid w:val="00205A7F"/>
    <w:rsid w:val="00205AC0"/>
    <w:rsid w:val="00205BBA"/>
    <w:rsid w:val="00205E09"/>
    <w:rsid w:val="00212609"/>
    <w:rsid w:val="00241F93"/>
    <w:rsid w:val="00243612"/>
    <w:rsid w:val="00245B00"/>
    <w:rsid w:val="00254609"/>
    <w:rsid w:val="002557B0"/>
    <w:rsid w:val="00271708"/>
    <w:rsid w:val="00276781"/>
    <w:rsid w:val="00291034"/>
    <w:rsid w:val="00292834"/>
    <w:rsid w:val="00296879"/>
    <w:rsid w:val="002A00E9"/>
    <w:rsid w:val="002A2E54"/>
    <w:rsid w:val="002A3CF7"/>
    <w:rsid w:val="002A4CAB"/>
    <w:rsid w:val="002A6ED9"/>
    <w:rsid w:val="002B0F1C"/>
    <w:rsid w:val="002B780C"/>
    <w:rsid w:val="002C05B7"/>
    <w:rsid w:val="002C2527"/>
    <w:rsid w:val="002C66B1"/>
    <w:rsid w:val="002D22BD"/>
    <w:rsid w:val="002E7A14"/>
    <w:rsid w:val="002F1B13"/>
    <w:rsid w:val="002F63BB"/>
    <w:rsid w:val="0030014E"/>
    <w:rsid w:val="00304DD3"/>
    <w:rsid w:val="0031500C"/>
    <w:rsid w:val="003168A9"/>
    <w:rsid w:val="0031789F"/>
    <w:rsid w:val="00333C8C"/>
    <w:rsid w:val="003524DE"/>
    <w:rsid w:val="003600B4"/>
    <w:rsid w:val="003606A0"/>
    <w:rsid w:val="00367C91"/>
    <w:rsid w:val="00374629"/>
    <w:rsid w:val="00376F3D"/>
    <w:rsid w:val="003A2DF9"/>
    <w:rsid w:val="003A30E1"/>
    <w:rsid w:val="003A4CF3"/>
    <w:rsid w:val="003E107F"/>
    <w:rsid w:val="003E2F18"/>
    <w:rsid w:val="003F1F71"/>
    <w:rsid w:val="003F4C3D"/>
    <w:rsid w:val="003F7FAE"/>
    <w:rsid w:val="00402D60"/>
    <w:rsid w:val="00406A68"/>
    <w:rsid w:val="00410EC5"/>
    <w:rsid w:val="004178DF"/>
    <w:rsid w:val="0043166B"/>
    <w:rsid w:val="004333B6"/>
    <w:rsid w:val="00435C8A"/>
    <w:rsid w:val="004A2D61"/>
    <w:rsid w:val="004A72C7"/>
    <w:rsid w:val="004B016C"/>
    <w:rsid w:val="004C2C57"/>
    <w:rsid w:val="004E1B8E"/>
    <w:rsid w:val="004F1098"/>
    <w:rsid w:val="004F2BDF"/>
    <w:rsid w:val="004F3D0B"/>
    <w:rsid w:val="005061D9"/>
    <w:rsid w:val="00510C86"/>
    <w:rsid w:val="00525C9E"/>
    <w:rsid w:val="00550C7C"/>
    <w:rsid w:val="00555B82"/>
    <w:rsid w:val="005570EE"/>
    <w:rsid w:val="00565A8C"/>
    <w:rsid w:val="005971D0"/>
    <w:rsid w:val="005D0157"/>
    <w:rsid w:val="005D0C2E"/>
    <w:rsid w:val="005D364D"/>
    <w:rsid w:val="005D56AE"/>
    <w:rsid w:val="005F7E82"/>
    <w:rsid w:val="00611000"/>
    <w:rsid w:val="006162CC"/>
    <w:rsid w:val="00616C02"/>
    <w:rsid w:val="0062374F"/>
    <w:rsid w:val="00630C89"/>
    <w:rsid w:val="0063480A"/>
    <w:rsid w:val="0064620D"/>
    <w:rsid w:val="00646EC5"/>
    <w:rsid w:val="006531ED"/>
    <w:rsid w:val="00663CFC"/>
    <w:rsid w:val="00663E6E"/>
    <w:rsid w:val="00686FA7"/>
    <w:rsid w:val="00690D49"/>
    <w:rsid w:val="00691391"/>
    <w:rsid w:val="0069313D"/>
    <w:rsid w:val="00694233"/>
    <w:rsid w:val="006B14F8"/>
    <w:rsid w:val="006C50D6"/>
    <w:rsid w:val="006D48B3"/>
    <w:rsid w:val="006D7A24"/>
    <w:rsid w:val="006D7F22"/>
    <w:rsid w:val="006F05F7"/>
    <w:rsid w:val="0070156C"/>
    <w:rsid w:val="00720CC9"/>
    <w:rsid w:val="007229B2"/>
    <w:rsid w:val="007257CF"/>
    <w:rsid w:val="007276CD"/>
    <w:rsid w:val="007342DC"/>
    <w:rsid w:val="00735408"/>
    <w:rsid w:val="007371F1"/>
    <w:rsid w:val="0075392D"/>
    <w:rsid w:val="0076639E"/>
    <w:rsid w:val="00771187"/>
    <w:rsid w:val="00784B71"/>
    <w:rsid w:val="00793D9D"/>
    <w:rsid w:val="007A365C"/>
    <w:rsid w:val="007B1258"/>
    <w:rsid w:val="007B7853"/>
    <w:rsid w:val="007C1498"/>
    <w:rsid w:val="007D43D1"/>
    <w:rsid w:val="007D4BA7"/>
    <w:rsid w:val="007D57CE"/>
    <w:rsid w:val="007E0699"/>
    <w:rsid w:val="007E597A"/>
    <w:rsid w:val="007F3CA2"/>
    <w:rsid w:val="00802D34"/>
    <w:rsid w:val="00802E31"/>
    <w:rsid w:val="00807374"/>
    <w:rsid w:val="00817BA1"/>
    <w:rsid w:val="00821336"/>
    <w:rsid w:val="00822DA9"/>
    <w:rsid w:val="00825ACD"/>
    <w:rsid w:val="008261ED"/>
    <w:rsid w:val="00841B93"/>
    <w:rsid w:val="00846143"/>
    <w:rsid w:val="008468C5"/>
    <w:rsid w:val="00852B3C"/>
    <w:rsid w:val="008613D7"/>
    <w:rsid w:val="00873FF4"/>
    <w:rsid w:val="008A2722"/>
    <w:rsid w:val="008A7C80"/>
    <w:rsid w:val="008B709F"/>
    <w:rsid w:val="008C0BB6"/>
    <w:rsid w:val="008D5C8B"/>
    <w:rsid w:val="008E7E39"/>
    <w:rsid w:val="008F6B23"/>
    <w:rsid w:val="00906ADB"/>
    <w:rsid w:val="00911934"/>
    <w:rsid w:val="00920B86"/>
    <w:rsid w:val="00925D11"/>
    <w:rsid w:val="00950069"/>
    <w:rsid w:val="009529A3"/>
    <w:rsid w:val="00962B86"/>
    <w:rsid w:val="00964BDA"/>
    <w:rsid w:val="009726A0"/>
    <w:rsid w:val="00986001"/>
    <w:rsid w:val="009957DD"/>
    <w:rsid w:val="009A1BFB"/>
    <w:rsid w:val="009A57B7"/>
    <w:rsid w:val="009B7EFF"/>
    <w:rsid w:val="009D265A"/>
    <w:rsid w:val="009D43A0"/>
    <w:rsid w:val="009E0B3F"/>
    <w:rsid w:val="009E1A67"/>
    <w:rsid w:val="009E7E37"/>
    <w:rsid w:val="009F1261"/>
    <w:rsid w:val="009F41BE"/>
    <w:rsid w:val="009F43E4"/>
    <w:rsid w:val="009F4900"/>
    <w:rsid w:val="00A115F6"/>
    <w:rsid w:val="00A11F40"/>
    <w:rsid w:val="00A1377A"/>
    <w:rsid w:val="00A141C7"/>
    <w:rsid w:val="00A429FE"/>
    <w:rsid w:val="00A75C11"/>
    <w:rsid w:val="00A9127D"/>
    <w:rsid w:val="00A942AD"/>
    <w:rsid w:val="00A946A3"/>
    <w:rsid w:val="00AB3199"/>
    <w:rsid w:val="00AD21EE"/>
    <w:rsid w:val="00AE4729"/>
    <w:rsid w:val="00AE6BC3"/>
    <w:rsid w:val="00AF2C1C"/>
    <w:rsid w:val="00AF3A64"/>
    <w:rsid w:val="00AF4353"/>
    <w:rsid w:val="00AF6CCB"/>
    <w:rsid w:val="00B0153B"/>
    <w:rsid w:val="00B14BB7"/>
    <w:rsid w:val="00B5089F"/>
    <w:rsid w:val="00B56048"/>
    <w:rsid w:val="00B56650"/>
    <w:rsid w:val="00B64775"/>
    <w:rsid w:val="00B82ADF"/>
    <w:rsid w:val="00B84D32"/>
    <w:rsid w:val="00B969D1"/>
    <w:rsid w:val="00BA6215"/>
    <w:rsid w:val="00BB383C"/>
    <w:rsid w:val="00BB7E89"/>
    <w:rsid w:val="00BC4B67"/>
    <w:rsid w:val="00C048C0"/>
    <w:rsid w:val="00C12BB2"/>
    <w:rsid w:val="00C16E3B"/>
    <w:rsid w:val="00C24DC9"/>
    <w:rsid w:val="00C328FC"/>
    <w:rsid w:val="00C32F18"/>
    <w:rsid w:val="00C35998"/>
    <w:rsid w:val="00C378A4"/>
    <w:rsid w:val="00C42AA1"/>
    <w:rsid w:val="00C431F1"/>
    <w:rsid w:val="00C509D3"/>
    <w:rsid w:val="00C521BC"/>
    <w:rsid w:val="00C55288"/>
    <w:rsid w:val="00C57796"/>
    <w:rsid w:val="00C66229"/>
    <w:rsid w:val="00C805F4"/>
    <w:rsid w:val="00C8346A"/>
    <w:rsid w:val="00C93040"/>
    <w:rsid w:val="00C94949"/>
    <w:rsid w:val="00CA3902"/>
    <w:rsid w:val="00CA42F4"/>
    <w:rsid w:val="00CB4A97"/>
    <w:rsid w:val="00CB6640"/>
    <w:rsid w:val="00CC72E2"/>
    <w:rsid w:val="00CD4756"/>
    <w:rsid w:val="00CE584F"/>
    <w:rsid w:val="00CF2713"/>
    <w:rsid w:val="00CF7A13"/>
    <w:rsid w:val="00D05345"/>
    <w:rsid w:val="00D11C5F"/>
    <w:rsid w:val="00D17AD5"/>
    <w:rsid w:val="00D17EC3"/>
    <w:rsid w:val="00D2375C"/>
    <w:rsid w:val="00D30A00"/>
    <w:rsid w:val="00D413AB"/>
    <w:rsid w:val="00D4393B"/>
    <w:rsid w:val="00D50E2D"/>
    <w:rsid w:val="00D530B7"/>
    <w:rsid w:val="00D826E0"/>
    <w:rsid w:val="00D84572"/>
    <w:rsid w:val="00D86DE7"/>
    <w:rsid w:val="00DA2884"/>
    <w:rsid w:val="00DA737C"/>
    <w:rsid w:val="00DB0CCF"/>
    <w:rsid w:val="00DD2B64"/>
    <w:rsid w:val="00DF0BAB"/>
    <w:rsid w:val="00DF57C0"/>
    <w:rsid w:val="00E000F5"/>
    <w:rsid w:val="00E06AF7"/>
    <w:rsid w:val="00E15818"/>
    <w:rsid w:val="00E208C0"/>
    <w:rsid w:val="00E27E24"/>
    <w:rsid w:val="00E362AF"/>
    <w:rsid w:val="00E43174"/>
    <w:rsid w:val="00E44287"/>
    <w:rsid w:val="00E57162"/>
    <w:rsid w:val="00E6182C"/>
    <w:rsid w:val="00E81CC0"/>
    <w:rsid w:val="00EA4980"/>
    <w:rsid w:val="00EB188C"/>
    <w:rsid w:val="00EC3886"/>
    <w:rsid w:val="00EC42B8"/>
    <w:rsid w:val="00EE4F5E"/>
    <w:rsid w:val="00EF2B11"/>
    <w:rsid w:val="00EF5F52"/>
    <w:rsid w:val="00F065BC"/>
    <w:rsid w:val="00F153C0"/>
    <w:rsid w:val="00F1699E"/>
    <w:rsid w:val="00F300D0"/>
    <w:rsid w:val="00F4763B"/>
    <w:rsid w:val="00F477C3"/>
    <w:rsid w:val="00F529B7"/>
    <w:rsid w:val="00F52B36"/>
    <w:rsid w:val="00F54200"/>
    <w:rsid w:val="00F6206B"/>
    <w:rsid w:val="00F65D30"/>
    <w:rsid w:val="00F67EDA"/>
    <w:rsid w:val="00F80A73"/>
    <w:rsid w:val="00F972F3"/>
    <w:rsid w:val="00FA1015"/>
    <w:rsid w:val="00FA1CA2"/>
    <w:rsid w:val="00FA20E4"/>
    <w:rsid w:val="00FA5024"/>
    <w:rsid w:val="00FA5D03"/>
    <w:rsid w:val="00FA6768"/>
    <w:rsid w:val="00FC36AB"/>
    <w:rsid w:val="00FC385E"/>
    <w:rsid w:val="00FC4524"/>
    <w:rsid w:val="00FC7BC5"/>
    <w:rsid w:val="00FD3BFC"/>
    <w:rsid w:val="00FD5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05F4"/>
    <w:rPr>
      <w:rFonts w:ascii="Arial" w:hAnsi="Arial"/>
      <w:sz w:val="16"/>
      <w:szCs w:val="16"/>
      <w:lang w:val="en-GB"/>
    </w:rPr>
  </w:style>
  <w:style w:type="paragraph" w:styleId="Heading1">
    <w:name w:val="heading 1"/>
    <w:basedOn w:val="Normal"/>
    <w:next w:val="Num-DocParagraph"/>
    <w:qFormat/>
    <w:pPr>
      <w:keepNext/>
      <w:spacing w:before="1200" w:after="720"/>
      <w:jc w:val="center"/>
      <w:outlineLvl w:val="0"/>
    </w:pPr>
    <w:rPr>
      <w:b/>
      <w:bCs/>
      <w:caps/>
      <w:kern w:val="28"/>
    </w:rPr>
  </w:style>
  <w:style w:type="paragraph" w:styleId="Heading2">
    <w:name w:val="heading 2"/>
    <w:basedOn w:val="Normal"/>
    <w:next w:val="Num-DocParagraph"/>
    <w:link w:val="Heading2Char"/>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pPr>
      <w:spacing w:after="240"/>
      <w:ind w:firstLine="442"/>
    </w:pPr>
  </w:style>
  <w:style w:type="paragraph" w:customStyle="1" w:styleId="Annotation">
    <w:name w:val="Annotation"/>
    <w:basedOn w:val="BodyText"/>
    <w:pPr>
      <w:ind w:firstLine="0"/>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cs="Arial"/>
      <w:b/>
      <w:bCs/>
      <w:sz w:val="18"/>
    </w:rPr>
  </w:style>
  <w:style w:type="paragraph" w:customStyle="1" w:styleId="Cell">
    <w:name w:val="Cell"/>
    <w:basedOn w:val="Normal"/>
    <w:rPr>
      <w:rFonts w:cs="Arial"/>
      <w:sz w:val="18"/>
      <w:szCs w:val="18"/>
    </w:rPr>
  </w:style>
  <w:style w:type="paragraph" w:customStyle="1" w:styleId="ColumnsHeading">
    <w:name w:val="Columns Heading"/>
    <w:basedOn w:val="Normal"/>
    <w:pPr>
      <w:jc w:val="center"/>
    </w:pPr>
    <w:rPr>
      <w:rFonts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cs="Arial"/>
      <w:szCs w:val="18"/>
    </w:rPr>
  </w:style>
  <w:style w:type="paragraph" w:customStyle="1" w:styleId="FigureSub-title">
    <w:name w:val="Figure Sub-title"/>
    <w:basedOn w:val="Normal"/>
    <w:pPr>
      <w:keepNext/>
      <w:spacing w:after="120"/>
      <w:jc w:val="center"/>
    </w:pPr>
    <w:rPr>
      <w:rFonts w:cs="Arial"/>
      <w:sz w:val="18"/>
    </w:rPr>
  </w:style>
  <w:style w:type="paragraph" w:customStyle="1" w:styleId="FigureTitle">
    <w:name w:val="Figure Title"/>
    <w:basedOn w:val="Normal"/>
    <w:next w:val="FigureSub-title"/>
    <w:pPr>
      <w:keepNext/>
      <w:spacing w:after="240"/>
      <w:jc w:val="center"/>
    </w:pPr>
    <w:rPr>
      <w:rFonts w:cs="Arial"/>
      <w:b/>
      <w:bCs/>
      <w:sz w:val="18"/>
    </w:rPr>
  </w:style>
  <w:style w:type="character" w:styleId="FootnoteReference">
    <w:name w:val="footnote reference"/>
    <w:basedOn w:val="DefaultParagraphFont"/>
    <w:uiPriority w:val="99"/>
    <w:semiHidden/>
    <w:rPr>
      <w:vertAlign w:val="superscript"/>
    </w:rPr>
  </w:style>
  <w:style w:type="paragraph" w:styleId="FootnoteText">
    <w:name w:val="footnote text"/>
    <w:aliases w:val="FootnoteINFOOTText"/>
    <w:basedOn w:val="Normal"/>
    <w:link w:val="FootnoteTextChar"/>
    <w:uiPriority w:val="99"/>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spacing w:after="240"/>
    </w:pPr>
  </w:style>
  <w:style w:type="paragraph" w:styleId="ListBullet2">
    <w:name w:val="List Bullet 2"/>
    <w:basedOn w:val="Normal"/>
    <w:pPr>
      <w:numPr>
        <w:numId w:val="6"/>
      </w:numPr>
      <w:spacing w:after="240"/>
    </w:pPr>
  </w:style>
  <w:style w:type="paragraph" w:styleId="ListBullet3">
    <w:name w:val="List Bullet 3"/>
    <w:basedOn w:val="Normal"/>
    <w:pPr>
      <w:numPr>
        <w:numId w:val="7"/>
      </w:numPr>
      <w:spacing w:after="240"/>
    </w:pPr>
  </w:style>
  <w:style w:type="paragraph" w:styleId="ListBullet4">
    <w:name w:val="List Bullet 4"/>
    <w:basedOn w:val="Normal"/>
    <w:pPr>
      <w:numPr>
        <w:numId w:val="8"/>
      </w:numPr>
      <w:spacing w:after="240"/>
    </w:pPr>
  </w:style>
  <w:style w:type="paragraph" w:styleId="ListBullet5">
    <w:name w:val="List Bullet 5"/>
    <w:basedOn w:val="Normal"/>
    <w:pPr>
      <w:numPr>
        <w:numId w:val="9"/>
      </w:numPr>
      <w:spacing w:after="240"/>
    </w:pPr>
  </w:style>
  <w:style w:type="paragraph" w:styleId="ListContinue">
    <w:name w:val="List Continue"/>
    <w:basedOn w:val="Normal"/>
    <w:pPr>
      <w:spacing w:after="240"/>
      <w:ind w:left="850"/>
    </w:pPr>
  </w:style>
  <w:style w:type="paragraph" w:styleId="ListContinue2">
    <w:name w:val="List Continue 2"/>
    <w:basedOn w:val="Normal"/>
    <w:pPr>
      <w:spacing w:after="240"/>
      <w:ind w:left="1191"/>
    </w:pPr>
  </w:style>
  <w:style w:type="paragraph" w:styleId="ListContinue3">
    <w:name w:val="List Continue 3"/>
    <w:basedOn w:val="Normal"/>
    <w:pPr>
      <w:spacing w:after="240"/>
      <w:ind w:left="1474"/>
    </w:pPr>
  </w:style>
  <w:style w:type="paragraph" w:styleId="ListContinue4">
    <w:name w:val="List Continue 4"/>
    <w:basedOn w:val="Normal"/>
    <w:pPr>
      <w:spacing w:after="240"/>
      <w:ind w:left="1757"/>
    </w:pPr>
  </w:style>
  <w:style w:type="paragraph" w:styleId="ListContinue5">
    <w:name w:val="List Continue 5"/>
    <w:basedOn w:val="Normal"/>
    <w:pPr>
      <w:spacing w:after="240"/>
      <w:ind w:left="2041"/>
    </w:pPr>
  </w:style>
  <w:style w:type="paragraph" w:styleId="ListNumber">
    <w:name w:val="List Number"/>
    <w:basedOn w:val="Normal"/>
    <w:pPr>
      <w:numPr>
        <w:numId w:val="10"/>
      </w:numPr>
      <w:tabs>
        <w:tab w:val="left" w:pos="1134"/>
      </w:tabs>
      <w:spacing w:after="240"/>
    </w:pPr>
  </w:style>
  <w:style w:type="paragraph" w:styleId="ListNumber2">
    <w:name w:val="List Number 2"/>
    <w:basedOn w:val="Normal"/>
    <w:pPr>
      <w:numPr>
        <w:ilvl w:val="1"/>
        <w:numId w:val="10"/>
      </w:numPr>
      <w:tabs>
        <w:tab w:val="left" w:pos="1417"/>
      </w:tabs>
      <w:spacing w:after="240"/>
    </w:pPr>
  </w:style>
  <w:style w:type="paragraph" w:styleId="ListNumber3">
    <w:name w:val="List Number 3"/>
    <w:basedOn w:val="Normal"/>
    <w:pPr>
      <w:numPr>
        <w:ilvl w:val="2"/>
        <w:numId w:val="10"/>
      </w:numPr>
      <w:tabs>
        <w:tab w:val="left" w:pos="1701"/>
      </w:tabs>
      <w:spacing w:after="240"/>
    </w:pPr>
  </w:style>
  <w:style w:type="paragraph" w:styleId="ListNumber4">
    <w:name w:val="List Number 4"/>
    <w:basedOn w:val="Normal"/>
    <w:pPr>
      <w:numPr>
        <w:ilvl w:val="3"/>
        <w:numId w:val="10"/>
      </w:numPr>
      <w:tabs>
        <w:tab w:val="left" w:pos="1984"/>
      </w:tabs>
      <w:spacing w:after="240"/>
    </w:pPr>
  </w:style>
  <w:style w:type="paragraph" w:styleId="ListNumber5">
    <w:name w:val="List Number 5"/>
    <w:basedOn w:val="Normal"/>
    <w:pPr>
      <w:numPr>
        <w:ilvl w:val="4"/>
        <w:numId w:val="10"/>
      </w:numPr>
      <w:tabs>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link w:val="Num-DocParagraphChar"/>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rPr>
      <w:rFonts w:cs="Arial"/>
      <w:sz w:val="18"/>
      <w:szCs w:val="18"/>
    </w:rPr>
  </w:style>
  <w:style w:type="paragraph" w:customStyle="1" w:styleId="SourceDescription">
    <w:name w:val="Source Description"/>
    <w:basedOn w:val="Normal"/>
    <w:next w:val="BodyText"/>
    <w:pPr>
      <w:spacing w:after="360"/>
    </w:pPr>
    <w:rPr>
      <w:rFonts w:cs="Arial"/>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pPr>
    <w:rPr>
      <w:rFonts w:cs="Arial"/>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cs="Arial"/>
      <w:sz w:val="18"/>
    </w:rPr>
  </w:style>
  <w:style w:type="paragraph" w:customStyle="1" w:styleId="TableTitle">
    <w:name w:val="Table Title"/>
    <w:basedOn w:val="Normal"/>
    <w:pPr>
      <w:keepNext/>
      <w:spacing w:after="240"/>
      <w:jc w:val="center"/>
    </w:pPr>
    <w:rPr>
      <w:rFonts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right" w:leader="dot" w:pos="9468"/>
      </w:tabs>
      <w:spacing w:before="120" w:after="120"/>
    </w:pPr>
    <w:rPr>
      <w:caps/>
    </w:rPr>
  </w:style>
  <w:style w:type="paragraph" w:styleId="TOC2">
    <w:name w:val="toc 2"/>
    <w:basedOn w:val="Normal"/>
    <w:next w:val="Normal"/>
    <w:uiPriority w:val="39"/>
    <w:qFormat/>
    <w:pPr>
      <w:tabs>
        <w:tab w:val="right" w:leader="dot" w:pos="9468"/>
      </w:tabs>
      <w:ind w:left="198"/>
    </w:pPr>
  </w:style>
  <w:style w:type="paragraph" w:styleId="TOC3">
    <w:name w:val="toc 3"/>
    <w:basedOn w:val="Normal"/>
    <w:next w:val="Normal"/>
    <w:qFormat/>
    <w:pPr>
      <w:tabs>
        <w:tab w:val="right" w:leader="dot" w:pos="9468"/>
      </w:tabs>
      <w:ind w:left="397"/>
    </w:pPr>
  </w:style>
  <w:style w:type="paragraph" w:styleId="TOC4">
    <w:name w:val="toc 4"/>
    <w:basedOn w:val="Normal"/>
    <w:next w:val="Normal"/>
    <w:qFormat/>
    <w:pPr>
      <w:tabs>
        <w:tab w:val="right" w:leader="dot" w:pos="9468"/>
      </w:tabs>
      <w:ind w:left="595"/>
    </w:pPr>
    <w:rPr>
      <w:noProof/>
    </w:rPr>
  </w:style>
  <w:style w:type="paragraph" w:styleId="TOC5">
    <w:name w:val="toc 5"/>
    <w:basedOn w:val="Normal"/>
    <w:next w:val="Normal"/>
    <w:qFormat/>
    <w:pPr>
      <w:tabs>
        <w:tab w:val="right" w:leader="do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cs="Arial"/>
      <w:sz w:val="18"/>
      <w:lang w:val="en-US"/>
    </w:rPr>
  </w:style>
  <w:style w:type="paragraph" w:customStyle="1" w:styleId="ChartTitle">
    <w:name w:val="Chart Title"/>
    <w:basedOn w:val="Normal"/>
    <w:next w:val="ChartSub-title"/>
    <w:pPr>
      <w:keepNext/>
      <w:spacing w:after="240"/>
      <w:jc w:val="center"/>
    </w:pPr>
    <w:rPr>
      <w:rFonts w:cs="Arial"/>
      <w:b/>
      <w:sz w:val="18"/>
      <w:lang w:val="en-US"/>
    </w:rPr>
  </w:style>
  <w:style w:type="paragraph" w:customStyle="1" w:styleId="ChartNote">
    <w:name w:val="Chart Note"/>
    <w:basedOn w:val="Normal"/>
    <w:pPr>
      <w:spacing w:after="120"/>
    </w:pPr>
    <w:rPr>
      <w:rFonts w:cs="Arial"/>
      <w:lang w:val="en-US"/>
    </w:rPr>
  </w:style>
  <w:style w:type="paragraph" w:customStyle="1" w:styleId="BoxHeading2">
    <w:name w:val="Box Heading 2"/>
    <w:basedOn w:val="Normal"/>
    <w:next w:val="BoxBodyText"/>
    <w:pPr>
      <w:spacing w:before="240" w:after="240"/>
    </w:pPr>
    <w:rPr>
      <w:rFonts w:cs="Arial"/>
      <w:b/>
      <w:sz w:val="18"/>
      <w:lang w:val="en-US"/>
    </w:rPr>
  </w:style>
  <w:style w:type="paragraph" w:customStyle="1" w:styleId="BoxHeading3">
    <w:name w:val="Box Heading 3"/>
    <w:basedOn w:val="Normal"/>
    <w:next w:val="BoxBodyText"/>
    <w:pPr>
      <w:spacing w:before="240" w:after="240"/>
    </w:pPr>
    <w:rPr>
      <w:rFonts w:cs="Arial"/>
      <w:b/>
      <w:i/>
      <w:sz w:val="18"/>
      <w:lang w:val="en-US"/>
    </w:rPr>
  </w:style>
  <w:style w:type="paragraph" w:customStyle="1" w:styleId="BoxNote">
    <w:name w:val="Box Note"/>
    <w:basedOn w:val="Normal"/>
    <w:pPr>
      <w:tabs>
        <w:tab w:val="left" w:pos="340"/>
      </w:tabs>
      <w:spacing w:after="120"/>
    </w:pPr>
    <w:rPr>
      <w:rFonts w:cs="Arial"/>
      <w:sz w:val="18"/>
      <w:lang w:val="en-US"/>
    </w:rPr>
  </w:style>
  <w:style w:type="paragraph" w:customStyle="1" w:styleId="ListBulletBox">
    <w:name w:val="List Bullet Box"/>
    <w:basedOn w:val="Normal"/>
    <w:pPr>
      <w:numPr>
        <w:numId w:val="11"/>
      </w:numPr>
      <w:spacing w:after="240"/>
    </w:pPr>
    <w:rPr>
      <w:rFonts w:cs="Arial"/>
      <w:sz w:val="18"/>
      <w:lang w:val="en-US"/>
    </w:rPr>
  </w:style>
  <w:style w:type="paragraph" w:customStyle="1" w:styleId="ListBulletBox2">
    <w:name w:val="List Bullet Box 2"/>
    <w:basedOn w:val="Normal"/>
    <w:pPr>
      <w:numPr>
        <w:numId w:val="12"/>
      </w:numPr>
      <w:spacing w:after="240"/>
    </w:pPr>
    <w:rPr>
      <w:rFonts w:cs="Arial"/>
      <w:sz w:val="18"/>
      <w:lang w:val="en-US"/>
    </w:rPr>
  </w:style>
  <w:style w:type="paragraph" w:customStyle="1" w:styleId="ListBulletBox3">
    <w:name w:val="List Bullet Box 3"/>
    <w:basedOn w:val="Normal"/>
    <w:pPr>
      <w:numPr>
        <w:numId w:val="13"/>
      </w:numPr>
      <w:spacing w:after="240"/>
    </w:pPr>
    <w:rPr>
      <w:rFonts w:cs="Arial"/>
      <w:sz w:val="18"/>
      <w:lang w:val="en-US"/>
    </w:rPr>
  </w:style>
  <w:style w:type="paragraph" w:customStyle="1" w:styleId="ListNumberBox">
    <w:name w:val="List Number Box"/>
    <w:basedOn w:val="Normal"/>
    <w:pPr>
      <w:numPr>
        <w:numId w:val="14"/>
      </w:numPr>
      <w:tabs>
        <w:tab w:val="clear" w:pos="1950"/>
      </w:tabs>
      <w:spacing w:after="240"/>
      <w:ind w:left="850"/>
    </w:pPr>
    <w:rPr>
      <w:rFonts w:cs="Arial"/>
      <w:sz w:val="18"/>
      <w:lang w:val="en-US"/>
    </w:rPr>
  </w:style>
  <w:style w:type="paragraph" w:customStyle="1" w:styleId="ListNumberBox2">
    <w:name w:val="List Number Box 2"/>
    <w:basedOn w:val="Normal"/>
    <w:pPr>
      <w:numPr>
        <w:ilvl w:val="1"/>
        <w:numId w:val="14"/>
      </w:numPr>
      <w:tabs>
        <w:tab w:val="clear" w:pos="2291"/>
      </w:tabs>
      <w:spacing w:after="240"/>
      <w:ind w:left="1191" w:hanging="340"/>
    </w:pPr>
    <w:rPr>
      <w:rFonts w:cs="Arial"/>
      <w:sz w:val="18"/>
      <w:lang w:val="en-US"/>
    </w:rPr>
  </w:style>
  <w:style w:type="paragraph" w:customStyle="1" w:styleId="ListNumberBox3">
    <w:name w:val="List Number Box 3"/>
    <w:basedOn w:val="Normal"/>
    <w:pPr>
      <w:numPr>
        <w:ilvl w:val="2"/>
        <w:numId w:val="14"/>
      </w:numPr>
      <w:tabs>
        <w:tab w:val="clear" w:pos="2574"/>
        <w:tab w:val="left" w:pos="1474"/>
      </w:tabs>
      <w:spacing w:after="240"/>
      <w:ind w:left="1474"/>
    </w:pPr>
    <w:rPr>
      <w:rFonts w:cs="Arial"/>
      <w:sz w:val="18"/>
      <w:lang w:val="en-US"/>
    </w:rPr>
  </w:style>
  <w:style w:type="paragraph" w:customStyle="1" w:styleId="ListContinueBox">
    <w:name w:val="List Continue Box"/>
    <w:basedOn w:val="Normal"/>
    <w:pPr>
      <w:spacing w:after="240"/>
      <w:ind w:left="850"/>
    </w:pPr>
    <w:rPr>
      <w:rFonts w:cs="Arial"/>
      <w:sz w:val="18"/>
      <w:lang w:val="en-US"/>
    </w:rPr>
  </w:style>
  <w:style w:type="paragraph" w:customStyle="1" w:styleId="ListContinueBox2">
    <w:name w:val="List Continue Box 2"/>
    <w:basedOn w:val="Normal"/>
    <w:pPr>
      <w:spacing w:after="240"/>
      <w:ind w:left="1191"/>
    </w:pPr>
    <w:rPr>
      <w:rFonts w:cs="Arial"/>
      <w:sz w:val="18"/>
      <w:lang w:val="en-US"/>
    </w:rPr>
  </w:style>
  <w:style w:type="paragraph" w:customStyle="1" w:styleId="ListContinueBox3">
    <w:name w:val="List Continue Box 3"/>
    <w:basedOn w:val="Normal"/>
    <w:pPr>
      <w:spacing w:after="240"/>
      <w:ind w:left="1474"/>
    </w:pPr>
    <w:rPr>
      <w:rFonts w:cs="Arial"/>
      <w:sz w:val="18"/>
      <w:lang w:val="en-US"/>
    </w:rPr>
  </w:style>
  <w:style w:type="paragraph" w:customStyle="1" w:styleId="BoxSource">
    <w:name w:val="Box Source"/>
    <w:basedOn w:val="Normal"/>
    <w:next w:val="BodyText"/>
    <w:pPr>
      <w:spacing w:after="360"/>
    </w:pPr>
    <w:rPr>
      <w:rFonts w:cs="Arial"/>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cs="Arial"/>
      <w:sz w:val="24"/>
      <w:szCs w:val="24"/>
    </w:rPr>
  </w:style>
  <w:style w:type="paragraph" w:styleId="EnvelopeReturn">
    <w:name w:val="envelope return"/>
    <w:basedOn w:val="Normal"/>
    <w:rPr>
      <w:rFonts w:cs="Arial"/>
      <w:sz w:val="20"/>
      <w:szCs w:val="20"/>
    </w:rPr>
  </w:style>
  <w:style w:type="paragraph" w:styleId="HTMLAddress">
    <w:name w:val="HTML Address"/>
    <w:basedOn w:val="Normal"/>
    <w:rPr>
      <w:i/>
      <w:iCs/>
    </w:rPr>
  </w:style>
  <w:style w:type="paragraph" w:styleId="CommentText">
    <w:name w:val="annotation text"/>
    <w:basedOn w:val="Normal"/>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style>
  <w:style w:type="paragraph" w:styleId="Date">
    <w:name w:val="Date"/>
    <w:basedOn w:val="Normal"/>
    <w:next w:val="Normal"/>
  </w:style>
  <w:style w:type="paragraph" w:styleId="Header">
    <w:name w:val="header"/>
    <w:basedOn w:val="Normal"/>
    <w:pPr>
      <w:tabs>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rPr>
      <w:sz w:val="24"/>
      <w:szCs w:val="24"/>
    </w:rPr>
  </w:style>
  <w:style w:type="paragraph" w:styleId="CommentSubject">
    <w:name w:val="annotation subject"/>
    <w:basedOn w:val="CommentText"/>
    <w:next w:val="CommentText"/>
    <w:semiHidden/>
    <w:rPr>
      <w:b/>
      <w:bCs/>
    </w:rPr>
  </w:style>
  <w:style w:type="paragraph" w:styleId="Footer">
    <w:name w:val="footer"/>
    <w:basedOn w:val="Normal"/>
    <w:pPr>
      <w:tabs>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cs="Arial"/>
      <w:sz w:val="24"/>
      <w:szCs w:val="24"/>
    </w:rPr>
  </w:style>
  <w:style w:type="paragraph" w:styleId="TableofFigures">
    <w:name w:val="table of figures"/>
    <w:basedOn w:val="Normal"/>
    <w:next w:val="Normal"/>
    <w:semiHidden/>
    <w:pPr>
      <w:ind w:left="440" w:hanging="440"/>
    </w:pPr>
  </w:style>
  <w:style w:type="paragraph" w:styleId="TableofAuthorities">
    <w:name w:val="table of authorities"/>
    <w:basedOn w:val="Normal"/>
    <w:next w:val="Normal"/>
    <w:semiHidden/>
    <w:pPr>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cs="Arial"/>
      <w:b/>
      <w:bCs/>
      <w:sz w:val="24"/>
      <w:szCs w:val="24"/>
    </w:rPr>
  </w:style>
  <w:style w:type="paragraph" w:styleId="TOC6">
    <w:name w:val="toc 6"/>
    <w:basedOn w:val="Normal"/>
    <w:next w:val="Normal"/>
    <w:qFormat/>
    <w:pPr>
      <w:ind w:left="1100"/>
    </w:pPr>
  </w:style>
  <w:style w:type="paragraph" w:styleId="TOC7">
    <w:name w:val="toc 7"/>
    <w:basedOn w:val="Normal"/>
    <w:next w:val="Normal"/>
    <w:qFormat/>
    <w:pPr>
      <w:ind w:left="1320"/>
    </w:pPr>
  </w:style>
  <w:style w:type="paragraph" w:styleId="TOC8">
    <w:name w:val="toc 8"/>
    <w:basedOn w:val="Normal"/>
    <w:next w:val="Normal"/>
    <w:qFormat/>
    <w:pPr>
      <w:ind w:left="1540"/>
    </w:pPr>
  </w:style>
  <w:style w:type="paragraph" w:customStyle="1" w:styleId="BoxBodyText">
    <w:name w:val="Box Body Text"/>
    <w:basedOn w:val="Normal"/>
    <w:pPr>
      <w:spacing w:after="240"/>
      <w:ind w:firstLine="442"/>
    </w:pPr>
    <w:rPr>
      <w:rFonts w:cs="Arial"/>
      <w:sz w:val="18"/>
      <w:lang w:val="en-US"/>
    </w:rPr>
  </w:style>
  <w:style w:type="paragraph" w:customStyle="1" w:styleId="BoxBodyTextIndent">
    <w:name w:val="Box Body Text Indent"/>
    <w:basedOn w:val="Normal"/>
    <w:pPr>
      <w:spacing w:after="240"/>
      <w:ind w:left="442"/>
    </w:pPr>
    <w:rPr>
      <w:rFonts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pPr>
  </w:style>
  <w:style w:type="character" w:customStyle="1" w:styleId="CitationChar">
    <w:name w:val="Citation Char"/>
    <w:basedOn w:val="DefaultParagraphFont"/>
    <w:link w:val="Citation"/>
    <w:rPr>
      <w:sz w:val="22"/>
      <w:szCs w:val="22"/>
      <w:lang w:val="en-GB" w:eastAsia="zh-CN"/>
    </w:rPr>
  </w:style>
  <w:style w:type="character" w:customStyle="1" w:styleId="Heading2Char">
    <w:name w:val="Heading 2 Char"/>
    <w:basedOn w:val="DefaultParagraphFont"/>
    <w:link w:val="Heading2"/>
    <w:rsid w:val="00C805F4"/>
    <w:rPr>
      <w:b/>
      <w:bCs/>
      <w:sz w:val="22"/>
      <w:szCs w:val="22"/>
      <w:lang w:val="en-GB" w:eastAsia="zh-CN"/>
    </w:rPr>
  </w:style>
  <w:style w:type="character" w:styleId="Hyperlink">
    <w:name w:val="Hyperlink"/>
    <w:basedOn w:val="DefaultParagraphFont"/>
    <w:uiPriority w:val="99"/>
    <w:rsid w:val="00C805F4"/>
    <w:rPr>
      <w:color w:val="0000FF"/>
      <w:u w:val="single"/>
    </w:rPr>
  </w:style>
  <w:style w:type="table" w:styleId="TableGrid">
    <w:name w:val="Table Grid"/>
    <w:basedOn w:val="TableNormal"/>
    <w:uiPriority w:val="59"/>
    <w:rsid w:val="00C805F4"/>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ootnoteINFOOTText Char"/>
    <w:basedOn w:val="DefaultParagraphFont"/>
    <w:link w:val="FootnoteText"/>
    <w:uiPriority w:val="99"/>
    <w:semiHidden/>
    <w:rsid w:val="00C805F4"/>
    <w:rPr>
      <w:lang w:val="en-GB" w:eastAsia="zh-CN"/>
    </w:rPr>
  </w:style>
  <w:style w:type="character" w:customStyle="1" w:styleId="Num-DocParagraphChar">
    <w:name w:val="Num-Doc Paragraph Char"/>
    <w:basedOn w:val="DefaultParagraphFont"/>
    <w:link w:val="Num-DocParagraph"/>
    <w:locked/>
    <w:rsid w:val="00802D34"/>
    <w:rPr>
      <w:rFonts w:ascii="Arial" w:hAnsi="Arial"/>
      <w:sz w:val="16"/>
      <w:szCs w:val="16"/>
      <w:lang w:val="en-GB"/>
    </w:rPr>
  </w:style>
  <w:style w:type="character" w:styleId="CommentReference">
    <w:name w:val="annotation reference"/>
    <w:basedOn w:val="DefaultParagraphFont"/>
    <w:uiPriority w:val="99"/>
    <w:semiHidden/>
    <w:unhideWhenUsed/>
    <w:rsid w:val="00735408"/>
    <w:rPr>
      <w:sz w:val="16"/>
      <w:szCs w:val="16"/>
    </w:rPr>
  </w:style>
  <w:style w:type="paragraph" w:styleId="Revision">
    <w:name w:val="Revision"/>
    <w:hidden/>
    <w:uiPriority w:val="99"/>
    <w:semiHidden/>
    <w:rsid w:val="00D84572"/>
    <w:rPr>
      <w:rFonts w:ascii="Arial" w:hAnsi="Arial"/>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nnexHeading">
    <w:name w:val="BulletedNote"/>
    <w:pPr>
      <w:numPr>
        <w:numId w:val="2"/>
      </w:numPr>
    </w:pPr>
  </w:style>
  <w:style w:type="numbering" w:customStyle="1" w:styleId="BodyText">
    <w:name w:val="NumericNote"/>
    <w:pPr>
      <w:numPr>
        <w:numId w:val="3"/>
      </w:numPr>
    </w:pPr>
  </w:style>
  <w:style w:type="numbering" w:customStyle="1" w:styleId="Annotation">
    <w:name w:val="NumberedNote"/>
    <w:pPr>
      <w:numPr>
        <w:numId w:val="1"/>
      </w:numPr>
    </w:pPr>
  </w:style>
  <w:style w:type="numbering" w:customStyle="1" w:styleId="AppendixHeading">
    <w:name w:val="AlphaNo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t.recommendation@oecd.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statistics/good-practice-toolkit" TargetMode="External"/><Relationship Id="rId1" Type="http://schemas.openxmlformats.org/officeDocument/2006/relationships/hyperlink" Target="https://community.oecd.org/community/oecd_committee_on_statistic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ain.oecd.org\winapps\Office2010\Workgroup%20Templates\AE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ADC65B86-DA7C-4FF7-ACE2-F73A179E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AE2007.dotm</Template>
  <TotalTime>1</TotalTime>
  <Pages>21</Pages>
  <Words>6142</Words>
  <Characters>35010</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41070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 Julien</dc:creator>
  <cp:lastModifiedBy>PRIMOT Sonia</cp:lastModifiedBy>
  <cp:revision>2</cp:revision>
  <cp:lastPrinted>2016-07-20T16:24:00Z</cp:lastPrinted>
  <dcterms:created xsi:type="dcterms:W3CDTF">2016-11-03T16:12:00Z</dcterms:created>
  <dcterms:modified xsi:type="dcterms:W3CDTF">2016-11-03T16:12:00Z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ies>
</file>